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6B94" w:rsidR="00416D6C" w:rsidP="006B2CBC" w:rsidRDefault="00416D6C" w14:paraId="672A6659" w14:textId="77777777">
      <w:pPr>
        <w:pStyle w:val="Default"/>
        <w:spacing w:line="276" w:lineRule="auto"/>
        <w:ind w:left="708" w:hanging="708"/>
        <w:jc w:val="center"/>
        <w:rPr>
          <w:rFonts w:ascii="Calibri Light" w:hAnsi="Calibri Light" w:cs="Calibri Light"/>
          <w:b/>
          <w:bCs/>
          <w:color w:val="auto"/>
        </w:rPr>
      </w:pPr>
    </w:p>
    <w:p w:rsidRPr="00956B94" w:rsidR="00416D6C" w:rsidP="18FB7CC8" w:rsidRDefault="004F13D2" w14:paraId="3DDE9415" w14:textId="6DFAD5B3">
      <w:pPr>
        <w:pStyle w:val="Ttulo1"/>
        <w:keepLines w:val="0"/>
        <w:spacing w:before="0" w:line="276" w:lineRule="auto"/>
        <w:jc w:val="both"/>
        <w:rPr>
          <w:rFonts w:ascii="Calibri Light" w:hAnsi="Calibri Light" w:cs="Calibri Light"/>
          <w:b w:val="0"/>
          <w:bCs w:val="0"/>
          <w:color w:val="auto"/>
          <w:sz w:val="24"/>
          <w:szCs w:val="24"/>
        </w:rPr>
      </w:pPr>
      <w:r w:rsidRPr="00956B94" w:rsidR="004F13D2">
        <w:rPr>
          <w:rFonts w:ascii="Calibri Light" w:hAnsi="Calibri Light" w:cs="Calibri Light"/>
          <w:b w:val="0"/>
          <w:bCs w:val="0"/>
          <w:color w:val="auto"/>
          <w:sz w:val="24"/>
          <w:szCs w:val="24"/>
        </w:rPr>
        <w:t xml:space="preserve">Por una </w:t>
      </w:r>
      <w:r w:rsidRPr="00956B94" w:rsidR="004F13D2">
        <w:rPr>
          <w:rFonts w:ascii="Calibri Light" w:hAnsi="Calibri Light" w:cs="Calibri Light"/>
          <w:b w:val="0"/>
          <w:bCs w:val="0"/>
          <w:color w:val="auto"/>
          <w:sz w:val="24"/>
          <w:szCs w:val="24"/>
        </w:rPr>
        <w:t>parte</w:t>
      </w:r>
      <w:r w:rsidRPr="00956B94" w:rsidR="004F13D2">
        <w:rPr>
          <w:rFonts w:ascii="Calibri Light" w:hAnsi="Calibri Light" w:cs="Calibri Light"/>
          <w:b w:val="0"/>
          <w:bCs w:val="0"/>
          <w:color w:val="auto"/>
          <w:sz w:val="24"/>
          <w:szCs w:val="24"/>
        </w:rPr>
        <w:t xml:space="preserve"> </w:t>
      </w:r>
      <w:r w:rsidRPr="00956B94" w:rsidR="00B67A3F">
        <w:rPr>
          <w:rFonts w:ascii="Calibri Light" w:hAnsi="Calibri Light" w:eastAsia="Calibri" w:cs="Calibri Light"/>
          <w:color w:val="auto"/>
          <w:sz w:val="24"/>
          <w:szCs w:val="24"/>
          <w:lang w:val="es-MX"/>
        </w:rPr>
        <w:t xml:space="preserve">JORGE ALEJANDRO GÓMEZ BEDOYA, </w:t>
      </w:r>
      <w:r w:rsidRPr="00956B94" w:rsidR="00B67A3F">
        <w:rPr>
          <w:rFonts w:ascii="Calibri Light" w:hAnsi="Calibri Light" w:eastAsia="Calibri" w:cs="Calibri Light"/>
          <w:b w:val="0"/>
          <w:bCs w:val="0"/>
          <w:color w:val="auto"/>
          <w:sz w:val="24"/>
          <w:szCs w:val="24"/>
          <w:lang w:val="es-MX"/>
        </w:rPr>
        <w:t>mayor de edad, vecino de Medellín, identificado con la cédula de ciudadanía número 71.718.268 de Medellín (Antioquia), actuando en su cal</w:t>
      </w:r>
      <w:r w:rsidRPr="00956B94" w:rsidR="002069C5">
        <w:rPr>
          <w:rFonts w:ascii="Calibri Light" w:hAnsi="Calibri Light" w:eastAsia="Calibri" w:cs="Calibri Light"/>
          <w:b w:val="0"/>
          <w:bCs w:val="0"/>
          <w:color w:val="auto"/>
          <w:sz w:val="24"/>
          <w:szCs w:val="24"/>
          <w:lang w:val="es-MX"/>
        </w:rPr>
        <w:t xml:space="preserve">idad de </w:t>
      </w:r>
      <w:proofErr w:type="gramStart"/>
      <w:r w:rsidRPr="00956B94" w:rsidR="002069C5">
        <w:rPr>
          <w:rFonts w:ascii="Calibri Light" w:hAnsi="Calibri Light" w:eastAsia="Calibri" w:cs="Calibri Light"/>
          <w:b w:val="0"/>
          <w:bCs w:val="0"/>
          <w:color w:val="auto"/>
          <w:sz w:val="24"/>
          <w:szCs w:val="24"/>
          <w:lang w:val="es-MX"/>
        </w:rPr>
        <w:t>Director</w:t>
      </w:r>
      <w:proofErr w:type="gramEnd"/>
      <w:r w:rsidRPr="00956B94" w:rsidR="002069C5">
        <w:rPr>
          <w:rFonts w:ascii="Calibri Light" w:hAnsi="Calibri Light" w:eastAsia="Calibri" w:cs="Calibri Light"/>
          <w:b w:val="0"/>
          <w:bCs w:val="0"/>
          <w:color w:val="auto"/>
          <w:sz w:val="24"/>
          <w:szCs w:val="24"/>
          <w:lang w:val="es-MX"/>
        </w:rPr>
        <w:t xml:space="preserve"> Administrativo</w:t>
      </w:r>
      <w:r w:rsidRPr="00956B94" w:rsidR="00B67A3F">
        <w:rPr>
          <w:rFonts w:ascii="Calibri Light" w:hAnsi="Calibri Light" w:eastAsia="Calibri" w:cs="Calibri Light"/>
          <w:b w:val="0"/>
          <w:bCs w:val="0"/>
          <w:color w:val="auto"/>
          <w:sz w:val="24"/>
          <w:szCs w:val="24"/>
          <w:lang w:val="es-MX"/>
        </w:rPr>
        <w:t xml:space="preserve"> de la</w:t>
      </w:r>
      <w:r w:rsidRPr="00956B94" w:rsidR="00B67A3F">
        <w:rPr>
          <w:rFonts w:ascii="Calibri Light" w:hAnsi="Calibri Light" w:eastAsia="Calibri" w:cs="Calibri Light"/>
          <w:color w:val="auto"/>
          <w:sz w:val="24"/>
          <w:szCs w:val="24"/>
          <w:lang w:val="es-MX"/>
        </w:rPr>
        <w:t xml:space="preserve"> CAJA DE COMPENSACIÓN FAMILIAR COMFENALCO ANTIOQUIA, </w:t>
      </w:r>
      <w:r w:rsidRPr="00956B94" w:rsidR="00B67A3F">
        <w:rPr>
          <w:rFonts w:ascii="Calibri Light" w:hAnsi="Calibri Light" w:eastAsia="Calibri" w:cs="Calibri Light"/>
          <w:b w:val="0"/>
          <w:bCs w:val="0"/>
          <w:color w:val="auto"/>
          <w:sz w:val="24"/>
          <w:szCs w:val="24"/>
          <w:lang w:val="es-MX"/>
        </w:rPr>
        <w:t xml:space="preserve">con </w:t>
      </w:r>
      <w:r w:rsidRPr="00956B94" w:rsidR="00B67A3F">
        <w:rPr>
          <w:rFonts w:ascii="Calibri Light" w:hAnsi="Calibri Light" w:eastAsia="Calibri" w:cs="Calibri Light"/>
          <w:color w:val="auto"/>
          <w:sz w:val="24"/>
          <w:szCs w:val="24"/>
          <w:lang w:val="es-MX"/>
        </w:rPr>
        <w:t>NIT. 890.900.842-6</w:t>
      </w:r>
      <w:r w:rsidRPr="00956B94" w:rsidR="00B67A3F">
        <w:rPr>
          <w:rFonts w:ascii="Calibri Light" w:hAnsi="Calibri Light" w:eastAsia="Calibri" w:cs="Calibri Light"/>
          <w:b w:val="0"/>
          <w:bCs w:val="0"/>
          <w:color w:val="auto"/>
          <w:sz w:val="24"/>
          <w:szCs w:val="24"/>
          <w:lang w:val="es-MX"/>
        </w:rPr>
        <w:t>, Corporación sin ánimo de lucro, con domicilio en el Municipio de Medellín (Antioquia), con personería jurídica reconocida por Resolución número 3036 del 04 de noviembre de 1957, emanada por el Ministerio de Justicia, tal y como consta en el documento expedido por la Superintendencia del Subsidio Familiar</w:t>
      </w:r>
      <w:r w:rsidRPr="18FB7CC8" w:rsidR="00B67A3F">
        <w:rPr>
          <w:rFonts w:ascii="Calibri Light" w:hAnsi="Calibri Light" w:cs="Calibri Light"/>
          <w:b w:val="0"/>
          <w:bCs w:val="0"/>
          <w:color w:val="auto"/>
          <w:sz w:val="24"/>
          <w:szCs w:val="24"/>
        </w:rPr>
        <w:t xml:space="preserve">, quien en adelante y para todos los efectos de este contrato se denominará </w:t>
      </w:r>
      <w:r w:rsidRPr="18FB7CC8" w:rsidR="00B67A3F">
        <w:rPr>
          <w:rFonts w:ascii="Calibri Light" w:hAnsi="Calibri Light" w:cs="Calibri Light"/>
          <w:color w:val="auto"/>
          <w:sz w:val="24"/>
          <w:szCs w:val="24"/>
        </w:rPr>
        <w:t xml:space="preserve">COMFENALCO ANTIOQUIA </w:t>
      </w:r>
      <w:r w:rsidRPr="18FB7CC8" w:rsidR="00B67A3F">
        <w:rPr>
          <w:rFonts w:ascii="Calibri Light" w:hAnsi="Calibri Light" w:cs="Calibri Light"/>
          <w:b w:val="0"/>
          <w:bCs w:val="0"/>
          <w:color w:val="auto"/>
          <w:sz w:val="24"/>
          <w:szCs w:val="24"/>
        </w:rPr>
        <w:t>o</w:t>
      </w:r>
      <w:r w:rsidRPr="18FB7CC8" w:rsidR="00B67A3F">
        <w:rPr>
          <w:rFonts w:ascii="Calibri Light" w:hAnsi="Calibri Light" w:cs="Calibri Light"/>
          <w:color w:val="auto"/>
          <w:sz w:val="24"/>
          <w:szCs w:val="24"/>
        </w:rPr>
        <w:t xml:space="preserve"> EL CONTRATANTE</w:t>
      </w:r>
      <w:r w:rsidR="00E42181">
        <w:rPr>
          <w:rFonts w:ascii="Calibri Light" w:hAnsi="Calibri Light" w:cs="Calibri Light"/>
          <w:color w:val="auto"/>
          <w:sz w:val="24"/>
          <w:szCs w:val="24"/>
        </w:rPr>
        <w:t xml:space="preserve"> </w:t>
      </w:r>
      <w:r w:rsidRPr="00956B94" w:rsidR="00416D6C">
        <w:rPr>
          <w:rFonts w:ascii="Calibri Light" w:hAnsi="Calibri Light" w:cs="Calibri Light"/>
          <w:b w:val="0"/>
          <w:bCs w:val="0"/>
          <w:color w:val="auto"/>
          <w:sz w:val="24"/>
          <w:szCs w:val="24"/>
        </w:rPr>
        <w:t xml:space="preserve">de una parte; y por la otra parte, </w:t>
      </w:r>
      <w:permStart w:edGrp="everyone" w:id="0"/>
      <w:proofErr w:type="gramStart"/>
      <w:r w:rsidRPr="00956B94" w:rsidR="00417B02">
        <w:rPr>
          <w:rFonts w:ascii="Calibri Light" w:hAnsi="Calibri Light" w:cs="Calibri Light"/>
          <w:b w:val="0"/>
          <w:bCs w:val="0"/>
          <w:color w:val="auto"/>
          <w:sz w:val="24"/>
          <w:szCs w:val="24"/>
        </w:rPr>
        <w:t>XXXXXX</w:t>
      </w:r>
      <w:permEnd w:id="0"/>
      <w:r w:rsidRPr="00956B94" w:rsidR="00416D6C">
        <w:rPr>
          <w:rFonts w:ascii="Calibri Light" w:hAnsi="Calibri Light" w:cs="Calibri Light"/>
          <w:b w:val="0"/>
          <w:bCs w:val="0"/>
          <w:color w:val="auto"/>
          <w:sz w:val="24"/>
          <w:szCs w:val="24"/>
        </w:rPr>
        <w:t xml:space="preserve">, </w:t>
      </w:r>
      <w:r w:rsidRPr="00956B94" w:rsidR="00417B02">
        <w:rPr>
          <w:rFonts w:ascii="Calibri Light" w:hAnsi="Calibri Light" w:cs="Calibri Light"/>
          <w:b w:val="0"/>
          <w:bCs w:val="0"/>
          <w:color w:val="auto"/>
          <w:spacing w:val="-3"/>
          <w:sz w:val="24"/>
          <w:szCs w:val="24"/>
        </w:rPr>
        <w:t xml:space="preserve"> identificado</w:t>
      </w:r>
      <w:proofErr w:type="gramEnd"/>
      <w:r w:rsidRPr="00956B94" w:rsidR="00417B02">
        <w:rPr>
          <w:rFonts w:ascii="Calibri Light" w:hAnsi="Calibri Light" w:cs="Calibri Light"/>
          <w:b w:val="0"/>
          <w:bCs w:val="0"/>
          <w:color w:val="auto"/>
          <w:spacing w:val="-3"/>
          <w:sz w:val="24"/>
          <w:szCs w:val="24"/>
        </w:rPr>
        <w:t xml:space="preserve"> co</w:t>
      </w:r>
      <w:r w:rsidRPr="00956B94" w:rsidR="00416D6C">
        <w:rPr>
          <w:rFonts w:ascii="Calibri Light" w:hAnsi="Calibri Light" w:cs="Calibri Light"/>
          <w:b w:val="0"/>
          <w:bCs w:val="0"/>
          <w:color w:val="auto"/>
          <w:spacing w:val="-3"/>
          <w:sz w:val="24"/>
          <w:szCs w:val="24"/>
        </w:rPr>
        <w:t xml:space="preserve">n la cédula de ciudadanía núme</w:t>
      </w:r>
      <w:r w:rsidRPr="00956B94" w:rsidR="00416D6C">
        <w:rPr>
          <w:rFonts w:ascii="Calibri Light" w:hAnsi="Calibri Light" w:cs="Calibri Light"/>
          <w:b w:val="0"/>
          <w:bCs w:val="0"/>
          <w:color w:val="auto"/>
          <w:spacing w:val="-3"/>
          <w:sz w:val="24"/>
          <w:szCs w:val="24"/>
        </w:rPr>
        <w:t xml:space="preserve">ro </w:t>
      </w:r>
      <w:permStart w:edGrp="everyone" w:id="1"/>
      <w:r w:rsidRPr="00956B94" w:rsidR="00417B02">
        <w:rPr>
          <w:rFonts w:ascii="Calibri Light" w:hAnsi="Calibri Light" w:cs="Calibri Light"/>
          <w:b w:val="0"/>
          <w:bCs w:val="0"/>
          <w:color w:val="auto"/>
          <w:sz w:val="24"/>
          <w:szCs w:val="24"/>
        </w:rPr>
        <w:t>XXXXXX</w:t>
      </w:r>
      <w:r w:rsidRPr="00956B94" w:rsidR="00417B02">
        <w:rPr>
          <w:rFonts w:ascii="Calibri Light" w:hAnsi="Calibri Light" w:cs="Calibri Light"/>
          <w:color w:val="auto"/>
          <w:sz w:val="24"/>
          <w:szCs w:val="24"/>
        </w:rPr>
        <w:t xml:space="preserve"> </w:t>
      </w:r>
      <w:permEnd w:id="1"/>
      <w:r w:rsidRPr="00956B94" w:rsidR="00416D6C">
        <w:rPr>
          <w:rFonts w:ascii="Calibri Light" w:hAnsi="Calibri Light" w:cs="Calibri Light"/>
          <w:b w:val="0"/>
          <w:bCs w:val="0"/>
          <w:color w:val="auto"/>
          <w:spacing w:val="-3"/>
          <w:sz w:val="24"/>
          <w:szCs w:val="24"/>
        </w:rPr>
        <w:t xml:space="preserve">de </w:t>
      </w:r>
      <w:permStart w:edGrp="everyone" w:id="2"/>
      <w:r w:rsidRPr="00956B94" w:rsidR="00417B02">
        <w:rPr>
          <w:rFonts w:ascii="Calibri Light" w:hAnsi="Calibri Light" w:cs="Calibri Light"/>
          <w:b w:val="0"/>
          <w:bCs w:val="0"/>
          <w:color w:val="auto"/>
          <w:sz w:val="24"/>
          <w:szCs w:val="24"/>
        </w:rPr>
        <w:t>XXXXXX</w:t>
      </w:r>
      <w:permEnd w:id="2"/>
      <w:r w:rsidRPr="00956B94" w:rsidR="00416D6C">
        <w:rPr>
          <w:rFonts w:ascii="Calibri Light" w:hAnsi="Calibri Light" w:cs="Calibri Light"/>
          <w:b w:val="0"/>
          <w:bCs w:val="0"/>
          <w:color w:val="auto"/>
          <w:spacing w:val="-3"/>
          <w:sz w:val="24"/>
          <w:szCs w:val="24"/>
        </w:rPr>
        <w:t xml:space="preserve">, quien en su condición de </w:t>
      </w:r>
      <w:permStart w:edGrp="everyone" w:id="3"/>
      <w:r w:rsidRPr="00956B94" w:rsidR="00417B02">
        <w:rPr>
          <w:rFonts w:ascii="Calibri Light" w:hAnsi="Calibri Light" w:cs="Calibri Light"/>
          <w:b w:val="0"/>
          <w:bCs w:val="0"/>
          <w:color w:val="auto"/>
          <w:sz w:val="24"/>
          <w:szCs w:val="24"/>
        </w:rPr>
        <w:t>XXXXXX</w:t>
      </w:r>
      <w:permEnd w:id="3"/>
      <w:r w:rsidRPr="00956B94" w:rsidR="00417B02">
        <w:rPr>
          <w:rFonts w:ascii="Calibri Light" w:hAnsi="Calibri Light" w:cs="Calibri Light"/>
          <w:b w:val="0"/>
          <w:bCs w:val="0"/>
          <w:color w:val="auto"/>
          <w:spacing w:val="-3"/>
          <w:sz w:val="24"/>
          <w:szCs w:val="24"/>
        </w:rPr>
        <w:t>, actúa en calidad de Representante L</w:t>
      </w:r>
      <w:r w:rsidRPr="00956B94" w:rsidR="00416D6C">
        <w:rPr>
          <w:rFonts w:ascii="Calibri Light" w:hAnsi="Calibri Light" w:cs="Calibri Light"/>
          <w:b w:val="0"/>
          <w:bCs w:val="0"/>
          <w:color w:val="auto"/>
          <w:spacing w:val="-3"/>
          <w:sz w:val="24"/>
          <w:szCs w:val="24"/>
        </w:rPr>
        <w:t xml:space="preserve">egal de la </w:t>
      </w:r>
      <w:proofErr w:type="gramStart"/>
      <w:r w:rsidRPr="00956B94" w:rsidR="00416D6C">
        <w:rPr>
          <w:rFonts w:ascii="Calibri Light" w:hAnsi="Calibri Light" w:cs="Calibri Light"/>
          <w:b w:val="0"/>
          <w:bCs w:val="0"/>
          <w:color w:val="auto"/>
          <w:spacing w:val="-3"/>
          <w:sz w:val="24"/>
          <w:szCs w:val="24"/>
        </w:rPr>
        <w:t>sociedad</w:t>
      </w:r>
      <w:r w:rsidRPr="09038CE1" w:rsidDel="00416D6C" w:rsidR="004F13D2">
        <w:rPr>
          <w:rFonts w:ascii="Calibri Light" w:hAnsi="Calibri Light" w:cs="Calibri Light"/>
          <w:b w:val="0"/>
          <w:bCs w:val="0"/>
          <w:color w:val="auto"/>
          <w:sz w:val="24"/>
          <w:szCs w:val="24"/>
        </w:rPr>
        <w:t xml:space="preserve"> </w:t>
      </w:r>
      <w:r w:rsidRPr="5E485CF6" w:rsidR="004F13D2">
        <w:rPr>
          <w:rFonts w:ascii="Calibri Light" w:hAnsi="Calibri Light" w:cs="Calibri Light"/>
          <w:color w:val="auto"/>
          <w:sz w:val="24"/>
          <w:szCs w:val="24"/>
        </w:rPr>
        <w:t>,</w:t>
      </w:r>
      <w:proofErr w:type="gramEnd"/>
      <w:del w:author="Rigoberto Echavarría Mazo" w:date="2021-07-06T11:30:00Z" w:id="1997393686">
        <w:permStart w:edGrp="everyone" w:id="4"/>
      </w:del>
      <w:proofErr w:type="gramStart"/>
      <w:r w:rsidRPr="00956B94" w:rsidDel="00E42181" w:rsidR="00416D6C">
        <w:rPr>
          <w:rFonts w:ascii="Calibri Light" w:hAnsi="Calibri Light" w:cs="Calibri Light"/>
          <w:b w:val="0"/>
          <w:bCs w:val="0"/>
          <w:color w:val="auto"/>
          <w:sz w:val="24"/>
          <w:szCs w:val="24"/>
        </w:rPr>
        <w:t xml:space="preserve">quien</w:t>
      </w:r>
      <w:permEnd w:id="4"/>
      <w:r w:rsidRPr="00956B94" w:rsidR="00416D6C">
        <w:rPr>
          <w:rFonts w:ascii="Calibri Light" w:hAnsi="Calibri Light" w:cs="Calibri Light"/>
          <w:color w:val="auto"/>
          <w:sz w:val="24"/>
          <w:szCs w:val="24"/>
        </w:rPr>
        <w:t xml:space="preserve">  </w:t>
      </w:r>
      <w:r w:rsidRPr="00956B94" w:rsidR="00416D6C">
        <w:rPr>
          <w:rFonts w:ascii="Calibri Light" w:hAnsi="Calibri Light" w:cs="Calibri Light"/>
          <w:b w:val="0"/>
          <w:bCs w:val="0"/>
          <w:color w:val="auto"/>
          <w:sz w:val="24"/>
          <w:szCs w:val="24"/>
        </w:rPr>
        <w:t xml:space="preserve">en</w:t>
      </w:r>
      <w:proofErr w:type="gramEnd"/>
      <w:r w:rsidRPr="00956B94" w:rsidR="00416D6C">
        <w:rPr>
          <w:rFonts w:ascii="Calibri Light" w:hAnsi="Calibri Light" w:cs="Calibri Light"/>
          <w:b w:val="0"/>
          <w:bCs w:val="0"/>
          <w:color w:val="auto"/>
          <w:sz w:val="24"/>
          <w:szCs w:val="24"/>
        </w:rPr>
        <w:t xml:space="preserve"> adelante se </w:t>
      </w:r>
      <w:r w:rsidRPr="00956B94" w:rsidR="55F98312">
        <w:rPr>
          <w:rFonts w:ascii="Calibri Light" w:hAnsi="Calibri Light" w:cs="Calibri Light"/>
          <w:color w:val="auto"/>
          <w:sz w:val="24"/>
          <w:szCs w:val="24"/>
        </w:rPr>
        <w:t xml:space="preserve">denominará EL</w:t>
      </w:r>
      <w:r w:rsidRPr="00956B94" w:rsidR="00416D6C">
        <w:rPr>
          <w:rFonts w:ascii="Calibri Light" w:hAnsi="Calibri Light" w:cs="Calibri Light"/>
          <w:color w:val="auto"/>
          <w:sz w:val="24"/>
          <w:szCs w:val="24"/>
        </w:rPr>
        <w:t xml:space="preserve"> CONTRATISTA</w:t>
      </w:r>
      <w:r w:rsidRPr="00956B94" w:rsidR="00416D6C">
        <w:rPr>
          <w:rFonts w:ascii="Calibri Light" w:hAnsi="Calibri Light" w:cs="Calibri Light"/>
          <w:b w:val="0"/>
          <w:bCs w:val="0"/>
          <w:color w:val="auto"/>
          <w:sz w:val="24"/>
          <w:szCs w:val="24"/>
        </w:rPr>
        <w:t xml:space="preserve">, con </w:t>
      </w:r>
      <w:r w:rsidRPr="00956B94" w:rsidR="00417B02">
        <w:rPr>
          <w:rFonts w:ascii="Calibri Light" w:hAnsi="Calibri Light" w:cs="Calibri Light"/>
          <w:color w:val="auto"/>
          <w:sz w:val="24"/>
          <w:szCs w:val="24"/>
        </w:rPr>
        <w:t xml:space="preserve">NIT.</w:t>
      </w:r>
      <w:r w:rsidRPr="00956B94" w:rsidR="004F13D2">
        <w:rPr>
          <w:rFonts w:ascii="Calibri Light" w:hAnsi="Calibri Light" w:cs="Calibri Light"/>
          <w:b w:val="0"/>
          <w:bCs w:val="0"/>
          <w:color w:val="auto"/>
          <w:sz w:val="24"/>
          <w:szCs w:val="24"/>
        </w:rPr>
        <w:t xml:space="preserve">XXXXXX</w:t>
      </w:r>
      <w:permStart w:edGrp="everyone" w:id="5"/>
      <w:r w:rsidRPr="09038CE1" w:rsidR="00416D6C">
        <w:rPr>
          <w:rFonts w:ascii="Calibri Light" w:hAnsi="Calibri Light" w:cs="Calibri Light"/>
          <w:b w:val="0"/>
          <w:bCs w:val="0"/>
          <w:color w:val="auto"/>
          <w:sz w:val="24"/>
          <w:szCs w:val="24"/>
        </w:rPr>
        <w:t>, tal y como consta en el Certificado de Existencia y Representación Legal de la Cámara de</w:t>
      </w:r>
      <w:permEnd w:id="5"/>
      <w:r w:rsidRPr="00956B94" w:rsidR="004F13D2">
        <w:rPr>
          <w:rFonts w:ascii="Calibri Light" w:hAnsi="Calibri Light" w:cs="Calibri Light"/>
          <w:b w:val="0"/>
          <w:bCs w:val="0"/>
          <w:color w:val="auto"/>
          <w:sz w:val="24"/>
          <w:szCs w:val="24"/>
        </w:rPr>
        <w:t xml:space="preserve"> </w:t>
      </w:r>
      <w:r w:rsidRPr="5E485CF6" w:rsidR="004F13D2">
        <w:rPr>
          <w:rFonts w:ascii="Calibri Light" w:hAnsi="Calibri Light" w:cs="Calibri Light"/>
          <w:b w:val="0"/>
          <w:bCs w:val="0"/>
          <w:color w:val="auto"/>
          <w:sz w:val="24"/>
          <w:szCs w:val="24"/>
        </w:rPr>
        <w:t>XXXXXX</w:t>
      </w:r>
      <w:r w:rsidRPr="09038CE1" w:rsidDel="00417B02" w:rsidR="0BAED4DF">
        <w:rPr>
          <w:rFonts w:ascii="Calibri Light" w:hAnsi="Calibri Light" w:cs="Calibri Light"/>
          <w:b w:val="0"/>
          <w:bCs w:val="0"/>
          <w:color w:val="auto"/>
          <w:sz w:val="24"/>
          <w:szCs w:val="24"/>
        </w:rPr>
        <w:t xml:space="preserve"> </w:t>
      </w:r>
      <w:r w:rsidRPr="09038CE1" w:rsidDel="00417B02" w:rsidR="004F13D2">
        <w:rPr>
          <w:rFonts w:ascii="Calibri Light" w:hAnsi="Calibri Light" w:cs="Calibri Light"/>
          <w:b w:val="0"/>
          <w:bCs w:val="0"/>
          <w:color w:val="auto"/>
          <w:sz w:val="24"/>
          <w:szCs w:val="24"/>
        </w:rPr>
        <w:t xml:space="preserve">hemos acordado celebrar el presente </w:t>
      </w:r>
      <w:del w:author="Rigoberto Echavarría Mazo" w:date="2021-07-06T11:32:00Z" w:id="1204053830">
        <w:permStart w:edGrp="everyone" w:id="6"/>
      </w:del>
      <w:r w:rsidRPr="00956B94" w:rsidDel="00E42181" w:rsidR="004F13D2">
        <w:rPr>
          <w:rFonts w:ascii="Calibri Light" w:hAnsi="Calibri Light" w:cs="Calibri Light"/>
          <w:b w:val="0"/>
          <w:bCs w:val="0"/>
          <w:color w:val="auto"/>
          <w:sz w:val="24"/>
          <w:szCs w:val="24"/>
        </w:rPr>
        <w:t xml:space="preserve"> Previa </w:t>
      </w:r>
      <w:proofErr w:type="gramStart"/>
      <w:r w:rsidRPr="00956B94" w:rsidDel="00E42181" w:rsidR="004F13D2">
        <w:rPr>
          <w:rFonts w:ascii="Calibri Light" w:hAnsi="Calibri Light" w:cs="Calibri Light"/>
          <w:b w:val="0"/>
          <w:bCs w:val="0"/>
          <w:color w:val="auto"/>
          <w:sz w:val="24"/>
          <w:szCs w:val="24"/>
        </w:rPr>
        <w:t xml:space="preserve">las  siguiente</w:t>
      </w:r>
      <w:permEnd w:id="6"/>
      <w:r w:rsidRPr="00956B94" w:rsidR="004F13D2">
        <w:rPr>
          <w:rFonts w:ascii="Calibri Light" w:hAnsi="Calibri Light" w:cs="Calibri Light"/>
          <w:b w:val="0"/>
          <w:bCs w:val="0"/>
          <w:color w:val="auto"/>
          <w:sz w:val="24"/>
          <w:szCs w:val="24"/>
        </w:rPr>
        <w:t xml:space="preserve">s</w:t>
      </w:r>
      <w:r>
        <w:rPr>
          <w:rStyle w:val="CommentReference"/>
        </w:rPr>
      </w:r>
      <w:r w:rsidRPr="00956B94" w:rsidR="004F13D2">
        <w:rPr>
          <w:rFonts w:ascii="Calibri Light" w:hAnsi="Calibri Light" w:cs="Calibri Light"/>
          <w:b w:val="0"/>
          <w:bCs w:val="0"/>
          <w:color w:val="auto"/>
          <w:sz w:val="24"/>
          <w:szCs w:val="24"/>
        </w:rPr>
        <w:t xml:space="preserve"> Previa</w:t>
      </w:r>
      <w:proofErr w:type="gramEnd"/>
      <w:r w:rsidRPr="00956B94" w:rsidR="004F13D2">
        <w:rPr>
          <w:rFonts w:ascii="Calibri Light" w:hAnsi="Calibri Light" w:cs="Calibri Light"/>
          <w:b w:val="0"/>
          <w:bCs w:val="0"/>
          <w:color w:val="auto"/>
          <w:sz w:val="24"/>
          <w:szCs w:val="24"/>
        </w:rPr>
        <w:t xml:space="preserve"> </w:t>
      </w:r>
      <w:proofErr w:type="gramStart"/>
      <w:r w:rsidRPr="00956B94" w:rsidR="004F13D2">
        <w:rPr>
          <w:rFonts w:ascii="Calibri Light" w:hAnsi="Calibri Light" w:cs="Calibri Light"/>
          <w:b w:val="0"/>
          <w:bCs w:val="0"/>
          <w:color w:val="auto"/>
          <w:sz w:val="24"/>
          <w:szCs w:val="24"/>
        </w:rPr>
        <w:t xml:space="preserve">las  siguientes</w:t>
      </w:r>
      <w:proofErr w:type="gramEnd"/>
      <w:r w:rsidRPr="00956B94" w:rsidR="00417B02">
        <w:rPr>
          <w:rFonts w:ascii="Calibri Light" w:hAnsi="Calibri Light" w:cs="Calibri Light"/>
          <w:b w:val="0"/>
          <w:bCs w:val="0"/>
          <w:color w:val="auto"/>
          <w:sz w:val="24"/>
          <w:szCs w:val="24"/>
        </w:rPr>
        <w:t xml:space="preserve">, </w:t>
      </w:r>
      <w:r w:rsidRPr="00956B94">
        <w:rPr>
          <w:rFonts w:ascii="Calibri Light" w:hAnsi="Calibri Light" w:cs="Calibri Light"/>
          <w:b w:val="0"/>
          <w:bCs w:val="0"/>
          <w:color w:val="auto"/>
          <w:sz w:val="24"/>
          <w:szCs w:val="24"/>
        </w:rPr>
        <w:t xml:space="preserve"> Previa las  siguientes</w:t>
      </w:r>
      <w:r w:rsidRPr="00956B94" w:rsidR="00417B02">
        <w:rPr>
          <w:rFonts w:ascii="Calibri Light" w:hAnsi="Calibri Light" w:cs="Calibri Light"/>
          <w:b w:val="0"/>
          <w:bCs w:val="0"/>
          <w:color w:val="auto"/>
          <w:sz w:val="24"/>
          <w:szCs w:val="24"/>
        </w:rPr>
        <w:t xml:space="preserve">, </w:t>
      </w:r>
    </w:p>
    <w:p w:rsidRPr="00956B94" w:rsidR="00417B02" w:rsidP="00956B94" w:rsidRDefault="00417B02" w14:paraId="0A37501D" w14:textId="77777777">
      <w:pPr>
        <w:spacing w:after="0"/>
        <w:rPr>
          <w:rFonts w:ascii="Calibri Light" w:hAnsi="Calibri Light" w:cs="Calibri Light"/>
          <w:sz w:val="24"/>
          <w:szCs w:val="24"/>
          <w:lang w:val="es-ES" w:eastAsia="es-ES"/>
        </w:rPr>
      </w:pPr>
    </w:p>
    <w:p w:rsidR="004F13D2" w:rsidP="00956B94" w:rsidRDefault="004F13D2" w14:paraId="35CE8A98" w14:textId="77777777">
      <w:pPr>
        <w:spacing w:after="0"/>
        <w:jc w:val="center"/>
        <w:rPr>
          <w:rFonts w:ascii="Calibri Light" w:hAnsi="Calibri Light" w:cs="Calibri Light"/>
          <w:b/>
          <w:sz w:val="24"/>
          <w:szCs w:val="24"/>
          <w:lang w:val="es-ES" w:eastAsia="es-ES"/>
        </w:rPr>
      </w:pPr>
      <w:r w:rsidRPr="00956B94">
        <w:rPr>
          <w:rFonts w:ascii="Calibri Light" w:hAnsi="Calibri Light" w:cs="Calibri Light"/>
          <w:b/>
          <w:sz w:val="24"/>
          <w:szCs w:val="24"/>
          <w:lang w:val="es-ES" w:eastAsia="es-ES"/>
        </w:rPr>
        <w:t>CONSIDERACIONES</w:t>
      </w:r>
      <w:r w:rsidRPr="00956B94" w:rsidR="00417B02">
        <w:rPr>
          <w:rFonts w:ascii="Calibri Light" w:hAnsi="Calibri Light" w:cs="Calibri Light"/>
          <w:b/>
          <w:sz w:val="24"/>
          <w:szCs w:val="24"/>
          <w:lang w:val="es-ES" w:eastAsia="es-ES"/>
        </w:rPr>
        <w:t>:</w:t>
      </w:r>
    </w:p>
    <w:p w:rsidRPr="00956B94" w:rsidR="00285BCC" w:rsidP="00956B94" w:rsidRDefault="00285BCC" w14:paraId="5DAB6C7B" w14:textId="77777777">
      <w:pPr>
        <w:spacing w:after="0"/>
        <w:jc w:val="center"/>
        <w:rPr>
          <w:rFonts w:ascii="Calibri Light" w:hAnsi="Calibri Light" w:cs="Calibri Light"/>
          <w:b/>
          <w:sz w:val="24"/>
          <w:szCs w:val="24"/>
          <w:lang w:val="es-ES" w:eastAsia="es-ES"/>
        </w:rPr>
      </w:pPr>
    </w:p>
    <w:p w:rsidRPr="00956B94" w:rsidR="00F27E53" w:rsidP="00956B94" w:rsidRDefault="00404BB8" w14:paraId="6F55BFC5" w14:textId="77777777">
      <w:pPr>
        <w:pStyle w:val="Default"/>
        <w:numPr>
          <w:ilvl w:val="0"/>
          <w:numId w:val="17"/>
        </w:numPr>
        <w:spacing w:line="276" w:lineRule="auto"/>
        <w:jc w:val="both"/>
        <w:rPr>
          <w:rFonts w:ascii="Calibri Light" w:hAnsi="Calibri Light" w:cs="Calibri Light"/>
          <w:color w:val="auto"/>
        </w:rPr>
      </w:pPr>
      <w:r w:rsidRPr="00956B94">
        <w:rPr>
          <w:rFonts w:ascii="Calibri Light" w:hAnsi="Calibri Light" w:eastAsia="Arial Unicode MS" w:cs="Calibri Light"/>
          <w:color w:val="auto"/>
          <w:lang w:val="es-ES_tradnl"/>
        </w:rPr>
        <w:t>Que la</w:t>
      </w:r>
      <w:r w:rsidRPr="00956B94" w:rsidR="00FB0AB6">
        <w:rPr>
          <w:rFonts w:ascii="Calibri Light" w:hAnsi="Calibri Light" w:eastAsia="Arial Unicode MS" w:cs="Calibri Light"/>
          <w:b/>
          <w:color w:val="auto"/>
          <w:lang w:val="es-ES_tradnl"/>
        </w:rPr>
        <w:t xml:space="preserve"> CAJA DE COMPENSACION FAMILIAR COMFENALCO ANTIOQUIA </w:t>
      </w:r>
      <w:r w:rsidRPr="00956B94" w:rsidR="00FB0AB6">
        <w:rPr>
          <w:rFonts w:ascii="Calibri Light" w:hAnsi="Calibri Light" w:eastAsia="Arial Unicode MS" w:cs="Calibri Light"/>
          <w:color w:val="auto"/>
          <w:lang w:val="es-ES_tradnl"/>
        </w:rPr>
        <w:t xml:space="preserve">en cumplimiento y con la finalidad de dar aplicación a los recursos establecidos por la ley 115 de 1994, </w:t>
      </w:r>
      <w:r w:rsidRPr="00956B94" w:rsidR="00F27E53">
        <w:rPr>
          <w:rFonts w:ascii="Calibri Light" w:hAnsi="Calibri Light" w:cs="Calibri Light"/>
          <w:color w:val="auto"/>
        </w:rPr>
        <w:t>realizará la entrega de Kit</w:t>
      </w:r>
      <w:r w:rsidRPr="00956B94" w:rsidR="003C2839">
        <w:rPr>
          <w:rFonts w:ascii="Calibri Light" w:hAnsi="Calibri Light" w:cs="Calibri Light"/>
          <w:color w:val="auto"/>
        </w:rPr>
        <w:t>s</w:t>
      </w:r>
      <w:r w:rsidRPr="00956B94" w:rsidR="00F27E53">
        <w:rPr>
          <w:rFonts w:ascii="Calibri Light" w:hAnsi="Calibri Light" w:cs="Calibri Light"/>
          <w:color w:val="auto"/>
        </w:rPr>
        <w:t xml:space="preserve"> escolares, un programa que favorece a las familias afiliadas a la Caja de compensación familiar </w:t>
      </w:r>
      <w:r w:rsidRPr="00956B94" w:rsidR="00F27E53">
        <w:rPr>
          <w:rFonts w:ascii="Calibri Light" w:hAnsi="Calibri Light" w:cs="Calibri Light"/>
          <w:b/>
          <w:color w:val="auto"/>
        </w:rPr>
        <w:t>COMFENALCO</w:t>
      </w:r>
      <w:r w:rsidRPr="00956B94" w:rsidR="00417B02">
        <w:rPr>
          <w:rFonts w:ascii="Calibri Light" w:hAnsi="Calibri Light" w:cs="Calibri Light"/>
          <w:b/>
          <w:color w:val="auto"/>
        </w:rPr>
        <w:t xml:space="preserve"> ANTIOQUIA</w:t>
      </w:r>
      <w:r w:rsidRPr="00956B94" w:rsidR="00417B02">
        <w:rPr>
          <w:rFonts w:ascii="Calibri Light" w:hAnsi="Calibri Light" w:cs="Calibri Light"/>
          <w:color w:val="auto"/>
        </w:rPr>
        <w:t xml:space="preserve"> con hijos entre los 6</w:t>
      </w:r>
      <w:r w:rsidRPr="00956B94" w:rsidR="00F27E53">
        <w:rPr>
          <w:rFonts w:ascii="Calibri Light" w:hAnsi="Calibri Light" w:cs="Calibri Light"/>
          <w:color w:val="auto"/>
        </w:rPr>
        <w:t xml:space="preserve"> y 1</w:t>
      </w:r>
      <w:r w:rsidRPr="00956B94" w:rsidR="00417B02">
        <w:rPr>
          <w:rFonts w:ascii="Calibri Light" w:hAnsi="Calibri Light" w:cs="Calibri Light"/>
          <w:color w:val="auto"/>
        </w:rPr>
        <w:t>1</w:t>
      </w:r>
      <w:r w:rsidRPr="00956B94" w:rsidR="00F27E53">
        <w:rPr>
          <w:rFonts w:ascii="Calibri Light" w:hAnsi="Calibri Light" w:cs="Calibri Light"/>
          <w:color w:val="auto"/>
        </w:rPr>
        <w:t xml:space="preserve"> </w:t>
      </w:r>
      <w:proofErr w:type="gramStart"/>
      <w:r w:rsidRPr="00956B94" w:rsidR="00F27E53">
        <w:rPr>
          <w:rFonts w:ascii="Calibri Light" w:hAnsi="Calibri Light" w:cs="Calibri Light"/>
          <w:color w:val="auto"/>
        </w:rPr>
        <w:t>años de edad</w:t>
      </w:r>
      <w:proofErr w:type="gramEnd"/>
      <w:r w:rsidRPr="00956B94" w:rsidR="00F27E53">
        <w:rPr>
          <w:rFonts w:ascii="Calibri Light" w:hAnsi="Calibri Light" w:cs="Calibri Light"/>
          <w:color w:val="auto"/>
        </w:rPr>
        <w:t xml:space="preserve"> que no devengan más de 4 SML</w:t>
      </w:r>
      <w:r w:rsidRPr="00956B94" w:rsidR="00B67A3F">
        <w:rPr>
          <w:rFonts w:ascii="Calibri Light" w:hAnsi="Calibri Light" w:cs="Calibri Light"/>
          <w:color w:val="auto"/>
        </w:rPr>
        <w:t>M</w:t>
      </w:r>
      <w:r w:rsidRPr="00956B94" w:rsidR="00F27E53">
        <w:rPr>
          <w:rFonts w:ascii="Calibri Light" w:hAnsi="Calibri Light" w:cs="Calibri Light"/>
          <w:color w:val="auto"/>
        </w:rPr>
        <w:t xml:space="preserve">V pertenecientes a las categorías A o B y que se encuentran en </w:t>
      </w:r>
      <w:r w:rsidRPr="00956B94" w:rsidR="00417B02">
        <w:rPr>
          <w:rFonts w:ascii="Calibri Light" w:hAnsi="Calibri Light" w:cs="Calibri Light"/>
          <w:color w:val="auto"/>
        </w:rPr>
        <w:t>cualquiera de las regiones del D</w:t>
      </w:r>
      <w:r w:rsidRPr="00956B94" w:rsidR="00F27E53">
        <w:rPr>
          <w:rFonts w:ascii="Calibri Light" w:hAnsi="Calibri Light" w:cs="Calibri Light"/>
          <w:color w:val="auto"/>
        </w:rPr>
        <w:t>epartamento.</w:t>
      </w:r>
    </w:p>
    <w:p w:rsidRPr="00956B94" w:rsidR="00417B02" w:rsidP="00956B94" w:rsidRDefault="00417B02" w14:paraId="02EB378F" w14:textId="77777777">
      <w:pPr>
        <w:pStyle w:val="Default"/>
        <w:spacing w:line="276" w:lineRule="auto"/>
        <w:ind w:left="720"/>
        <w:jc w:val="both"/>
        <w:rPr>
          <w:rFonts w:ascii="Calibri Light" w:hAnsi="Calibri Light" w:cs="Calibri Light"/>
          <w:color w:val="auto"/>
        </w:rPr>
      </w:pPr>
    </w:p>
    <w:p w:rsidRPr="00956B94" w:rsidR="00F27E53" w:rsidP="00956B94" w:rsidRDefault="00404BB8" w14:paraId="08F06F9B" w14:textId="77777777">
      <w:pPr>
        <w:pStyle w:val="Default"/>
        <w:numPr>
          <w:ilvl w:val="0"/>
          <w:numId w:val="17"/>
        </w:numPr>
        <w:spacing w:line="276" w:lineRule="auto"/>
        <w:jc w:val="both"/>
        <w:rPr>
          <w:rFonts w:ascii="Calibri Light" w:hAnsi="Calibri Light" w:cs="Calibri Light"/>
          <w:color w:val="auto"/>
        </w:rPr>
      </w:pPr>
      <w:r w:rsidRPr="00956B94">
        <w:rPr>
          <w:rFonts w:ascii="Calibri Light" w:hAnsi="Calibri Light" w:eastAsia="Arial Unicode MS" w:cs="Calibri Light"/>
          <w:color w:val="auto"/>
          <w:lang w:val="es-ES_tradnl"/>
        </w:rPr>
        <w:t xml:space="preserve">Que </w:t>
      </w:r>
      <w:r w:rsidRPr="00956B94" w:rsidR="00F27E53">
        <w:rPr>
          <w:rFonts w:ascii="Calibri Light" w:hAnsi="Calibri Light" w:eastAsia="Arial Unicode MS" w:cs="Calibri Light"/>
          <w:b/>
          <w:color w:val="auto"/>
          <w:lang w:val="es-ES_tradnl"/>
        </w:rPr>
        <w:t>COMFENALCO</w:t>
      </w:r>
      <w:r w:rsidRPr="00956B94" w:rsidR="00417B02">
        <w:rPr>
          <w:rFonts w:ascii="Calibri Light" w:hAnsi="Calibri Light" w:eastAsia="Arial Unicode MS" w:cs="Calibri Light"/>
          <w:b/>
          <w:color w:val="auto"/>
          <w:lang w:val="es-ES_tradnl"/>
        </w:rPr>
        <w:t xml:space="preserve"> ANTIOQUIA </w:t>
      </w:r>
      <w:r w:rsidRPr="00956B94" w:rsidR="00417B02">
        <w:rPr>
          <w:rFonts w:ascii="Calibri Light" w:hAnsi="Calibri Light" w:eastAsia="Arial Unicode MS" w:cs="Calibri Light"/>
          <w:color w:val="auto"/>
          <w:lang w:val="es-ES_tradnl"/>
        </w:rPr>
        <w:t>el día</w:t>
      </w:r>
      <w:r w:rsidRPr="00956B94" w:rsidR="00417B02">
        <w:rPr>
          <w:rFonts w:ascii="Calibri Light" w:hAnsi="Calibri Light" w:eastAsia="Arial Unicode MS" w:cs="Calibri Light"/>
          <w:b/>
          <w:color w:val="auto"/>
          <w:lang w:val="es-ES_tradnl"/>
        </w:rPr>
        <w:t xml:space="preserve"> </w:t>
      </w:r>
      <w:permStart w:edGrp="everyone" w:id="7"/>
      <w:r w:rsidRPr="00956B94" w:rsidR="00417B02">
        <w:rPr>
          <w:rFonts w:ascii="Calibri Light" w:hAnsi="Calibri Light" w:cs="Calibri Light"/>
          <w:b/>
          <w:bCs/>
          <w:color w:val="auto"/>
        </w:rPr>
        <w:t>XXXXXX</w:t>
      </w:r>
      <w:permEnd w:id="7"/>
      <w:r w:rsidRPr="00956B94" w:rsidR="00417B02">
        <w:rPr>
          <w:rFonts w:ascii="Calibri Light" w:hAnsi="Calibri Light" w:eastAsia="Arial Unicode MS" w:cs="Calibri Light"/>
          <w:color w:val="auto"/>
          <w:lang w:val="es-ES_tradnl"/>
        </w:rPr>
        <w:t xml:space="preserve"> realizó </w:t>
      </w:r>
      <w:r w:rsidRPr="00956B94" w:rsidR="00C85183">
        <w:rPr>
          <w:rFonts w:ascii="Calibri Light" w:hAnsi="Calibri Light" w:eastAsia="Arial Unicode MS" w:cs="Calibri Light"/>
          <w:color w:val="auto"/>
          <w:lang w:val="es-ES_tradnl"/>
        </w:rPr>
        <w:t>la publicación en página web de</w:t>
      </w:r>
      <w:r w:rsidRPr="00956B94" w:rsidR="004D569F">
        <w:rPr>
          <w:rFonts w:ascii="Calibri Light" w:hAnsi="Calibri Light" w:eastAsia="Arial Unicode MS" w:cs="Calibri Light"/>
          <w:color w:val="auto"/>
          <w:lang w:val="es-ES_tradnl"/>
        </w:rPr>
        <w:t xml:space="preserve"> </w:t>
      </w:r>
      <w:r w:rsidRPr="00956B94" w:rsidR="00C85183">
        <w:rPr>
          <w:rFonts w:ascii="Calibri Light" w:hAnsi="Calibri Light" w:eastAsia="Arial Unicode MS" w:cs="Calibri Light"/>
          <w:color w:val="auto"/>
          <w:lang w:val="es-ES_tradnl"/>
        </w:rPr>
        <w:t>l</w:t>
      </w:r>
      <w:r w:rsidRPr="00956B94" w:rsidR="004D569F">
        <w:rPr>
          <w:rFonts w:ascii="Calibri Light" w:hAnsi="Calibri Light" w:eastAsia="Arial Unicode MS" w:cs="Calibri Light"/>
          <w:color w:val="auto"/>
          <w:lang w:val="es-ES_tradnl"/>
        </w:rPr>
        <w:t xml:space="preserve">a </w:t>
      </w:r>
      <w:r w:rsidRPr="00956B94" w:rsidR="00B67A3F">
        <w:rPr>
          <w:rFonts w:ascii="Calibri Light" w:hAnsi="Calibri Light" w:eastAsia="Calibri" w:cs="Calibri Light"/>
        </w:rPr>
        <w:t xml:space="preserve">Concurso Abierto </w:t>
      </w:r>
      <w:r w:rsidRPr="00956B94" w:rsidR="00FB0AB6">
        <w:rPr>
          <w:rFonts w:ascii="Calibri Light" w:hAnsi="Calibri Light" w:eastAsia="Arial Unicode MS" w:cs="Calibri Light"/>
          <w:color w:val="auto"/>
          <w:lang w:val="es-ES_tradnl"/>
        </w:rPr>
        <w:t xml:space="preserve">para seleccionar y contratar a un proveedor que </w:t>
      </w:r>
      <w:r w:rsidRPr="00956B94" w:rsidR="00595219">
        <w:rPr>
          <w:rFonts w:ascii="Calibri Light" w:hAnsi="Calibri Light" w:eastAsia="Arial Unicode MS" w:cs="Calibri Light"/>
          <w:color w:val="auto"/>
          <w:lang w:val="es-ES_tradnl"/>
        </w:rPr>
        <w:t>realice el S</w:t>
      </w:r>
      <w:r w:rsidRPr="00956B94" w:rsidR="00FB0AB6">
        <w:rPr>
          <w:rFonts w:ascii="Calibri Light" w:hAnsi="Calibri Light" w:eastAsia="Arial Unicode MS" w:cs="Calibri Light"/>
          <w:color w:val="auto"/>
          <w:lang w:val="es-ES_tradnl"/>
        </w:rPr>
        <w:t>uministr</w:t>
      </w:r>
      <w:r w:rsidRPr="00956B94" w:rsidR="00595219">
        <w:rPr>
          <w:rFonts w:ascii="Calibri Light" w:hAnsi="Calibri Light" w:eastAsia="Arial Unicode MS" w:cs="Calibri Light"/>
          <w:color w:val="auto"/>
          <w:lang w:val="es-ES_tradnl"/>
        </w:rPr>
        <w:t>o de</w:t>
      </w:r>
      <w:r w:rsidRPr="00956B94" w:rsidR="00FB0AB6">
        <w:rPr>
          <w:rFonts w:ascii="Calibri Light" w:hAnsi="Calibri Light" w:eastAsia="Arial Unicode MS" w:cs="Calibri Light"/>
          <w:color w:val="auto"/>
          <w:lang w:val="es-ES_tradnl"/>
        </w:rPr>
        <w:t xml:space="preserve"> los </w:t>
      </w:r>
      <w:r w:rsidRPr="00956B94" w:rsidR="00595219">
        <w:rPr>
          <w:rFonts w:ascii="Calibri Light" w:hAnsi="Calibri Light" w:eastAsia="Arial Unicode MS" w:cs="Calibri Light"/>
          <w:color w:val="auto"/>
          <w:lang w:val="es-ES_tradnl"/>
        </w:rPr>
        <w:t>K</w:t>
      </w:r>
      <w:r w:rsidRPr="00956B94" w:rsidR="00FB0AB6">
        <w:rPr>
          <w:rFonts w:ascii="Calibri Light" w:hAnsi="Calibri Light" w:eastAsia="Arial Unicode MS" w:cs="Calibri Light"/>
          <w:color w:val="auto"/>
          <w:lang w:val="es-ES_tradnl"/>
        </w:rPr>
        <w:t>it</w:t>
      </w:r>
      <w:r w:rsidRPr="00956B94" w:rsidR="00595219">
        <w:rPr>
          <w:rFonts w:ascii="Calibri Light" w:hAnsi="Calibri Light" w:eastAsia="Arial Unicode MS" w:cs="Calibri Light"/>
          <w:color w:val="auto"/>
          <w:lang w:val="es-ES_tradnl"/>
        </w:rPr>
        <w:t xml:space="preserve">s </w:t>
      </w:r>
      <w:r w:rsidRPr="00285BCC" w:rsidR="00595219">
        <w:rPr>
          <w:rFonts w:ascii="Calibri Light" w:hAnsi="Calibri Light" w:eastAsia="Arial Unicode MS" w:cs="Calibri Light"/>
          <w:color w:val="auto"/>
          <w:lang w:val="es-ES_tradnl"/>
        </w:rPr>
        <w:t>E</w:t>
      </w:r>
      <w:r w:rsidRPr="00285BCC" w:rsidR="00FB0AB6">
        <w:rPr>
          <w:rFonts w:ascii="Calibri Light" w:hAnsi="Calibri Light" w:eastAsia="Arial Unicode MS" w:cs="Calibri Light"/>
          <w:color w:val="auto"/>
          <w:lang w:val="es-ES_tradnl"/>
        </w:rPr>
        <w:t>scolares bajo l</w:t>
      </w:r>
      <w:r w:rsidRPr="00285BCC" w:rsidR="00595219">
        <w:rPr>
          <w:rFonts w:ascii="Calibri Light" w:hAnsi="Calibri Light" w:eastAsia="Arial Unicode MS" w:cs="Calibri Light"/>
          <w:color w:val="auto"/>
          <w:lang w:val="es-ES_tradnl"/>
        </w:rPr>
        <w:t>a modalidad de precios unitario</w:t>
      </w:r>
      <w:r w:rsidRPr="00285BCC" w:rsidR="00A15361">
        <w:rPr>
          <w:rFonts w:ascii="Calibri Light" w:hAnsi="Calibri Light" w:eastAsia="Arial Unicode MS" w:cs="Calibri Light"/>
          <w:color w:val="auto"/>
          <w:lang w:val="es-ES_tradnl"/>
        </w:rPr>
        <w:t>s,</w:t>
      </w:r>
      <w:r w:rsidRPr="00285BCC" w:rsidR="00595219">
        <w:rPr>
          <w:rFonts w:ascii="Calibri Light" w:hAnsi="Calibri Light" w:eastAsia="Arial Unicode MS" w:cs="Calibri Light"/>
          <w:color w:val="auto"/>
          <w:lang w:val="es-ES_tradnl"/>
        </w:rPr>
        <w:t xml:space="preserve"> cumpliendo con las Especificaciones</w:t>
      </w:r>
      <w:r w:rsidRPr="00956B94" w:rsidR="00595219">
        <w:rPr>
          <w:rFonts w:ascii="Calibri Light" w:hAnsi="Calibri Light" w:eastAsia="Arial Unicode MS" w:cs="Calibri Light"/>
          <w:color w:val="auto"/>
          <w:lang w:val="es-ES_tradnl"/>
        </w:rPr>
        <w:t xml:space="preserve"> T</w:t>
      </w:r>
      <w:r w:rsidRPr="00956B94" w:rsidR="00FB0AB6">
        <w:rPr>
          <w:rFonts w:ascii="Calibri Light" w:hAnsi="Calibri Light" w:eastAsia="Arial Unicode MS" w:cs="Calibri Light"/>
          <w:color w:val="auto"/>
          <w:lang w:val="es-ES_tradnl"/>
        </w:rPr>
        <w:t xml:space="preserve">écnicas </w:t>
      </w:r>
      <w:r w:rsidRPr="00956B94" w:rsidR="00F27E53">
        <w:rPr>
          <w:rFonts w:ascii="Calibri Light" w:hAnsi="Calibri Light" w:eastAsia="Arial Unicode MS" w:cs="Calibri Light"/>
          <w:color w:val="auto"/>
          <w:lang w:val="es-ES_tradnl"/>
        </w:rPr>
        <w:t>que fueron</w:t>
      </w:r>
      <w:r w:rsidRPr="00956B94" w:rsidR="00675684">
        <w:rPr>
          <w:rFonts w:ascii="Calibri Light" w:hAnsi="Calibri Light" w:eastAsia="Arial Unicode MS" w:cs="Calibri Light"/>
          <w:color w:val="auto"/>
          <w:lang w:val="es-ES_tradnl"/>
        </w:rPr>
        <w:t xml:space="preserve"> </w:t>
      </w:r>
      <w:r w:rsidRPr="00956B94" w:rsidR="00A15361">
        <w:rPr>
          <w:rFonts w:ascii="Calibri Light" w:hAnsi="Calibri Light" w:eastAsia="Arial Unicode MS" w:cs="Calibri Light"/>
          <w:color w:val="auto"/>
          <w:lang w:val="es-ES_tradnl"/>
        </w:rPr>
        <w:t>publicadas</w:t>
      </w:r>
      <w:r w:rsidRPr="00956B94" w:rsidR="00C85183">
        <w:rPr>
          <w:rFonts w:ascii="Calibri Light" w:hAnsi="Calibri Light" w:eastAsia="Arial Unicode MS" w:cs="Calibri Light"/>
          <w:color w:val="auto"/>
          <w:lang w:val="es-ES_tradnl"/>
        </w:rPr>
        <w:t>.</w:t>
      </w:r>
      <w:r w:rsidRPr="00956B94" w:rsidR="00FB0AB6">
        <w:rPr>
          <w:rFonts w:ascii="Calibri Light" w:hAnsi="Calibri Light" w:eastAsia="Arial Unicode MS" w:cs="Calibri Light"/>
          <w:color w:val="auto"/>
          <w:lang w:val="es-ES_tradnl"/>
        </w:rPr>
        <w:t xml:space="preserve"> </w:t>
      </w:r>
    </w:p>
    <w:p w:rsidRPr="00956B94" w:rsidR="00417B02" w:rsidP="00956B94" w:rsidRDefault="00417B02" w14:paraId="6A05A809" w14:textId="77777777">
      <w:pPr>
        <w:pStyle w:val="Default"/>
        <w:spacing w:line="276" w:lineRule="auto"/>
        <w:jc w:val="both"/>
        <w:rPr>
          <w:rFonts w:ascii="Calibri Light" w:hAnsi="Calibri Light" w:cs="Calibri Light"/>
          <w:color w:val="auto"/>
        </w:rPr>
      </w:pPr>
    </w:p>
    <w:p w:rsidRPr="00956B94" w:rsidR="00073C88" w:rsidP="00956B94" w:rsidRDefault="00404BB8" w14:paraId="7ED5E245" w14:textId="77777777">
      <w:pPr>
        <w:pStyle w:val="Default"/>
        <w:numPr>
          <w:ilvl w:val="0"/>
          <w:numId w:val="17"/>
        </w:numPr>
        <w:spacing w:line="276" w:lineRule="auto"/>
        <w:jc w:val="both"/>
        <w:rPr>
          <w:rFonts w:ascii="Calibri Light" w:hAnsi="Calibri Light" w:cs="Calibri Light"/>
          <w:color w:val="auto"/>
        </w:rPr>
      </w:pPr>
      <w:r w:rsidRPr="00956B94">
        <w:rPr>
          <w:rFonts w:ascii="Calibri Light" w:hAnsi="Calibri Light" w:cs="Calibri Light"/>
          <w:color w:val="auto"/>
        </w:rPr>
        <w:t>Que e</w:t>
      </w:r>
      <w:r w:rsidRPr="00956B94" w:rsidR="00595219">
        <w:rPr>
          <w:rFonts w:ascii="Calibri Light" w:hAnsi="Calibri Light" w:cs="Calibri Light"/>
          <w:color w:val="auto"/>
        </w:rPr>
        <w:t>n el</w:t>
      </w:r>
      <w:r w:rsidRPr="00956B94" w:rsidR="00F27E53">
        <w:rPr>
          <w:rFonts w:ascii="Calibri Light" w:hAnsi="Calibri Light" w:cs="Calibri Light"/>
          <w:color w:val="auto"/>
        </w:rPr>
        <w:t xml:space="preserve"> proceso de</w:t>
      </w:r>
      <w:r w:rsidRPr="00956B94">
        <w:rPr>
          <w:rFonts w:ascii="Calibri Light" w:hAnsi="Calibri Light" w:cs="Calibri Light"/>
          <w:color w:val="auto"/>
        </w:rPr>
        <w:t xml:space="preserve"> </w:t>
      </w:r>
      <w:r w:rsidRPr="00956B94" w:rsidR="00B67A3F">
        <w:rPr>
          <w:rFonts w:ascii="Calibri Light" w:hAnsi="Calibri Light" w:eastAsia="Calibri" w:cs="Calibri Light"/>
        </w:rPr>
        <w:t xml:space="preserve">Concurso Abierto </w:t>
      </w:r>
      <w:r w:rsidRPr="00956B94" w:rsidR="00C85183">
        <w:rPr>
          <w:rFonts w:ascii="Calibri Light" w:hAnsi="Calibri Light" w:cs="Calibri Light"/>
          <w:color w:val="auto"/>
        </w:rPr>
        <w:t xml:space="preserve">para </w:t>
      </w:r>
      <w:r w:rsidRPr="00956B94" w:rsidR="00595219">
        <w:rPr>
          <w:rFonts w:ascii="Calibri Light" w:hAnsi="Calibri Light" w:cs="Calibri Light"/>
          <w:color w:val="auto"/>
        </w:rPr>
        <w:t>el suministro de Kits Escolares se recibió</w:t>
      </w:r>
      <w:r w:rsidRPr="00956B94" w:rsidR="00F27E53">
        <w:rPr>
          <w:rFonts w:ascii="Calibri Light" w:hAnsi="Calibri Light" w:cs="Calibri Light"/>
          <w:color w:val="auto"/>
        </w:rPr>
        <w:t xml:space="preserve"> </w:t>
      </w:r>
      <w:r w:rsidRPr="00956B94" w:rsidR="00595219">
        <w:rPr>
          <w:rFonts w:ascii="Calibri Light" w:hAnsi="Calibri Light" w:cs="Calibri Light"/>
          <w:color w:val="auto"/>
        </w:rPr>
        <w:t>u</w:t>
      </w:r>
      <w:r w:rsidRPr="00956B94" w:rsidR="00AC16BE">
        <w:rPr>
          <w:rFonts w:ascii="Calibri Light" w:hAnsi="Calibri Light" w:cs="Calibri Light"/>
          <w:color w:val="auto"/>
        </w:rPr>
        <w:t xml:space="preserve">n total </w:t>
      </w:r>
      <w:permStart w:edGrp="everyone" w:id="8"/>
      <w:r w:rsidRPr="00956B94" w:rsidR="00595219">
        <w:rPr>
          <w:rFonts w:ascii="Calibri Light" w:hAnsi="Calibri Light" w:cs="Calibri Light"/>
          <w:b/>
          <w:bCs/>
          <w:color w:val="auto"/>
        </w:rPr>
        <w:t>XX</w:t>
      </w:r>
      <w:permEnd w:id="8"/>
      <w:r w:rsidRPr="00956B94" w:rsidR="00595219">
        <w:rPr>
          <w:rFonts w:ascii="Calibri Light" w:hAnsi="Calibri Light" w:cs="Calibri Light"/>
          <w:color w:val="auto"/>
        </w:rPr>
        <w:t xml:space="preserve"> p</w:t>
      </w:r>
      <w:r w:rsidRPr="00956B94" w:rsidR="00AC16BE">
        <w:rPr>
          <w:rFonts w:ascii="Calibri Light" w:hAnsi="Calibri Light" w:cs="Calibri Light"/>
          <w:color w:val="auto"/>
        </w:rPr>
        <w:t>ropuestas el</w:t>
      </w:r>
      <w:r w:rsidRPr="00956B94" w:rsidR="00F27E53">
        <w:rPr>
          <w:rFonts w:ascii="Calibri Light" w:hAnsi="Calibri Light" w:cs="Calibri Light"/>
          <w:color w:val="auto"/>
        </w:rPr>
        <w:t xml:space="preserve"> </w:t>
      </w:r>
      <w:r w:rsidRPr="00956B94" w:rsidR="00595219">
        <w:rPr>
          <w:rFonts w:ascii="Calibri Light" w:hAnsi="Calibri Light" w:cs="Calibri Light"/>
          <w:color w:val="auto"/>
        </w:rPr>
        <w:t xml:space="preserve">día </w:t>
      </w:r>
      <w:permStart w:edGrp="everyone" w:id="9"/>
      <w:r w:rsidRPr="00956B94" w:rsidR="00595219">
        <w:rPr>
          <w:rFonts w:ascii="Calibri Light" w:hAnsi="Calibri Light" w:cs="Calibri Light"/>
          <w:b/>
          <w:bCs/>
          <w:color w:val="auto"/>
        </w:rPr>
        <w:t>XXXXXX</w:t>
      </w:r>
      <w:permEnd w:id="9"/>
      <w:r w:rsidRPr="00956B94" w:rsidR="00AC16BE">
        <w:rPr>
          <w:rFonts w:ascii="Calibri Light" w:hAnsi="Calibri Light" w:cs="Calibri Light"/>
          <w:color w:val="auto"/>
        </w:rPr>
        <w:t>,</w:t>
      </w:r>
      <w:r w:rsidRPr="00956B94" w:rsidR="002069C5">
        <w:rPr>
          <w:rFonts w:ascii="Calibri Light" w:hAnsi="Calibri Light" w:cs="Calibri Light"/>
          <w:color w:val="auto"/>
        </w:rPr>
        <w:t xml:space="preserve"> entre las cuales se encue</w:t>
      </w:r>
      <w:r w:rsidRPr="00956B94" w:rsidR="00F27E53">
        <w:rPr>
          <w:rFonts w:ascii="Calibri Light" w:hAnsi="Calibri Light" w:cs="Calibri Light"/>
          <w:color w:val="auto"/>
        </w:rPr>
        <w:t xml:space="preserve">ntra la propuesta de la Empresa </w:t>
      </w:r>
      <w:permStart w:edGrp="everyone" w:id="10"/>
      <w:r w:rsidRPr="00956B94" w:rsidR="00595219">
        <w:rPr>
          <w:rFonts w:ascii="Calibri Light" w:hAnsi="Calibri Light" w:cs="Calibri Light"/>
          <w:b/>
          <w:bCs/>
          <w:color w:val="auto"/>
        </w:rPr>
        <w:t>XXXXXX</w:t>
      </w:r>
      <w:permEnd w:id="10"/>
      <w:r w:rsidRPr="00956B94" w:rsidR="00F27E53">
        <w:rPr>
          <w:rFonts w:ascii="Calibri Light" w:hAnsi="Calibri Light" w:cs="Calibri Light"/>
          <w:color w:val="auto"/>
        </w:rPr>
        <w:t xml:space="preserve">.  </w:t>
      </w:r>
    </w:p>
    <w:p w:rsidRPr="00956B94" w:rsidR="00417B02" w:rsidP="00956B94" w:rsidRDefault="00417B02" w14:paraId="5A39BBE3" w14:textId="77777777">
      <w:pPr>
        <w:pStyle w:val="Default"/>
        <w:spacing w:line="276" w:lineRule="auto"/>
        <w:jc w:val="both"/>
        <w:rPr>
          <w:rFonts w:ascii="Calibri Light" w:hAnsi="Calibri Light" w:cs="Calibri Light"/>
          <w:color w:val="auto"/>
        </w:rPr>
      </w:pPr>
    </w:p>
    <w:p w:rsidRPr="00956B94" w:rsidR="00404BB8" w:rsidP="00956B94" w:rsidRDefault="00404BB8" w14:paraId="13B4BF74" w14:textId="77777777">
      <w:pPr>
        <w:pStyle w:val="Default"/>
        <w:numPr>
          <w:ilvl w:val="0"/>
          <w:numId w:val="17"/>
        </w:numPr>
        <w:spacing w:line="276" w:lineRule="auto"/>
        <w:jc w:val="both"/>
        <w:rPr>
          <w:rFonts w:ascii="Calibri Light" w:hAnsi="Calibri Light" w:cs="Calibri Light"/>
          <w:color w:val="auto"/>
        </w:rPr>
      </w:pPr>
      <w:r w:rsidRPr="00956B94">
        <w:rPr>
          <w:rFonts w:ascii="Calibri Light" w:hAnsi="Calibri Light" w:cs="Calibri Light"/>
          <w:color w:val="auto"/>
          <w:kern w:val="24"/>
        </w:rPr>
        <w:t xml:space="preserve">Que Proyecciones Financieras </w:t>
      </w:r>
      <w:proofErr w:type="gramStart"/>
      <w:r w:rsidRPr="00956B94">
        <w:rPr>
          <w:rFonts w:ascii="Calibri Light" w:hAnsi="Calibri Light" w:cs="Calibri Light"/>
          <w:color w:val="auto"/>
          <w:kern w:val="24"/>
        </w:rPr>
        <w:t xml:space="preserve">y </w:t>
      </w:r>
      <w:r w:rsidRPr="00956B94" w:rsidR="00B67A3F">
        <w:rPr>
          <w:rFonts w:ascii="Calibri Light" w:hAnsi="Calibri Light" w:cs="Calibri Light"/>
          <w:color w:val="auto"/>
          <w:kern w:val="24"/>
        </w:rPr>
        <w:t xml:space="preserve"> </w:t>
      </w:r>
      <w:r w:rsidRPr="00956B94" w:rsidR="00DF1CED">
        <w:rPr>
          <w:rFonts w:ascii="Calibri Light" w:hAnsi="Calibri Light" w:cs="Calibri Light"/>
          <w:color w:val="auto"/>
          <w:kern w:val="24"/>
        </w:rPr>
        <w:t>Contratación</w:t>
      </w:r>
      <w:proofErr w:type="gramEnd"/>
      <w:r w:rsidRPr="00956B94" w:rsidR="00DF1CED">
        <w:rPr>
          <w:rFonts w:ascii="Calibri Light" w:hAnsi="Calibri Light" w:cs="Calibri Light"/>
          <w:color w:val="auto"/>
          <w:kern w:val="24"/>
        </w:rPr>
        <w:t xml:space="preserve"> </w:t>
      </w:r>
      <w:r w:rsidRPr="00956B94">
        <w:rPr>
          <w:rFonts w:ascii="Calibri Light" w:hAnsi="Calibri Light" w:cs="Calibri Light"/>
          <w:color w:val="auto"/>
          <w:kern w:val="24"/>
        </w:rPr>
        <w:t xml:space="preserve">de </w:t>
      </w:r>
      <w:r w:rsidRPr="00956B94">
        <w:rPr>
          <w:rFonts w:ascii="Calibri Light" w:hAnsi="Calibri Light" w:cs="Calibri Light"/>
          <w:b/>
          <w:color w:val="auto"/>
          <w:kern w:val="24"/>
        </w:rPr>
        <w:t>COMFENALCO ANTIOQUIA</w:t>
      </w:r>
      <w:r w:rsidRPr="00956B94">
        <w:rPr>
          <w:rFonts w:ascii="Calibri Light" w:hAnsi="Calibri Light" w:cs="Calibri Light"/>
          <w:color w:val="auto"/>
          <w:kern w:val="24"/>
        </w:rPr>
        <w:t xml:space="preserve"> dieron la habilitación a la propuesta presentada por la empresa  </w:t>
      </w:r>
      <w:permStart w:edGrp="everyone" w:id="11"/>
      <w:r w:rsidRPr="00956B94">
        <w:rPr>
          <w:rFonts w:ascii="Calibri Light" w:hAnsi="Calibri Light" w:cs="Calibri Light"/>
          <w:b/>
          <w:bCs/>
          <w:color w:val="auto"/>
        </w:rPr>
        <w:t>XXXXXX</w:t>
      </w:r>
      <w:r w:rsidRPr="00956B94">
        <w:rPr>
          <w:rFonts w:ascii="Calibri Light" w:hAnsi="Calibri Light" w:eastAsia="Calibri" w:cs="Calibri Light"/>
          <w:bCs/>
          <w:color w:val="auto"/>
          <w:lang w:val="es-MX"/>
        </w:rPr>
        <w:t xml:space="preserve"> </w:t>
      </w:r>
      <w:permEnd w:id="11"/>
      <w:r w:rsidRPr="00956B94">
        <w:rPr>
          <w:rFonts w:ascii="Calibri Light" w:hAnsi="Calibri Light" w:eastAsia="Calibri" w:cs="Calibri Light"/>
          <w:bCs/>
          <w:color w:val="auto"/>
          <w:lang w:val="es-MX"/>
        </w:rPr>
        <w:t xml:space="preserve">y permitir su participación en el </w:t>
      </w:r>
      <w:r w:rsidRPr="00956B94" w:rsidR="00DF1CED">
        <w:rPr>
          <w:rFonts w:ascii="Calibri Light" w:hAnsi="Calibri Light" w:eastAsia="Calibri" w:cs="Calibri Light"/>
          <w:bCs/>
          <w:color w:val="auto"/>
          <w:lang w:val="es-MX"/>
        </w:rPr>
        <w:t xml:space="preserve">mencionado </w:t>
      </w:r>
      <w:r w:rsidRPr="00956B94" w:rsidR="00DF1CED">
        <w:rPr>
          <w:rFonts w:ascii="Calibri Light" w:hAnsi="Calibri Light" w:eastAsia="Calibri" w:cs="Calibri Light"/>
        </w:rPr>
        <w:t>Concurso Abierto “Suministro de kits escolares”</w:t>
      </w:r>
      <w:r w:rsidRPr="00956B94">
        <w:rPr>
          <w:rFonts w:ascii="Calibri Light" w:hAnsi="Calibri Light" w:eastAsia="Calibri" w:cs="Calibri Light"/>
          <w:bCs/>
          <w:color w:val="auto"/>
          <w:lang w:val="es-MX"/>
        </w:rPr>
        <w:t>.</w:t>
      </w:r>
    </w:p>
    <w:p w:rsidRPr="00956B94" w:rsidR="00404BB8" w:rsidP="00956B94" w:rsidRDefault="00404BB8" w14:paraId="41C8F396" w14:textId="77777777">
      <w:pPr>
        <w:pStyle w:val="Prrafodelista"/>
        <w:spacing w:line="276" w:lineRule="auto"/>
        <w:rPr>
          <w:rFonts w:ascii="Calibri Light" w:hAnsi="Calibri Light" w:eastAsia="Calibri" w:cs="Calibri Light"/>
          <w:bCs/>
          <w:sz w:val="24"/>
          <w:szCs w:val="24"/>
        </w:rPr>
      </w:pPr>
    </w:p>
    <w:p w:rsidRPr="00956B94" w:rsidR="00FB0AB6" w:rsidP="00956B94" w:rsidRDefault="00404BB8" w14:paraId="779F5A66" w14:textId="77777777">
      <w:pPr>
        <w:pStyle w:val="Default"/>
        <w:numPr>
          <w:ilvl w:val="0"/>
          <w:numId w:val="17"/>
        </w:numPr>
        <w:spacing w:line="276" w:lineRule="auto"/>
        <w:jc w:val="both"/>
        <w:rPr>
          <w:rFonts w:ascii="Calibri Light" w:hAnsi="Calibri Light" w:cs="Calibri Light"/>
          <w:color w:val="auto"/>
        </w:rPr>
      </w:pPr>
      <w:r w:rsidRPr="00956B94">
        <w:rPr>
          <w:rFonts w:ascii="Calibri Light" w:hAnsi="Calibri Light" w:eastAsia="Calibri" w:cs="Calibri Light"/>
          <w:bCs/>
          <w:color w:val="auto"/>
          <w:lang w:val="es-MX"/>
        </w:rPr>
        <w:lastRenderedPageBreak/>
        <w:t xml:space="preserve">Que </w:t>
      </w:r>
      <w:r w:rsidRPr="00956B94">
        <w:rPr>
          <w:rFonts w:ascii="Calibri Light" w:hAnsi="Calibri Light" w:eastAsia="Calibri" w:cs="Calibri Light"/>
          <w:b/>
          <w:bCs/>
          <w:color w:val="auto"/>
          <w:lang w:val="es-MX"/>
        </w:rPr>
        <w:t>COMFENALCO ANTIOQUIA</w:t>
      </w:r>
      <w:r w:rsidRPr="00956B94">
        <w:rPr>
          <w:rFonts w:ascii="Calibri Light" w:hAnsi="Calibri Light" w:eastAsia="Calibri" w:cs="Calibri Light"/>
          <w:bCs/>
          <w:color w:val="auto"/>
          <w:lang w:val="es-MX"/>
        </w:rPr>
        <w:t xml:space="preserve">, una vez habilitadas y calificadas las propuestas selecciona la propuesta presentada por la empresa </w:t>
      </w:r>
      <w:permStart w:edGrp="everyone" w:id="12"/>
      <w:r w:rsidRPr="00956B94">
        <w:rPr>
          <w:rFonts w:ascii="Calibri Light" w:hAnsi="Calibri Light" w:cs="Calibri Light"/>
          <w:b/>
          <w:bCs/>
          <w:color w:val="auto"/>
        </w:rPr>
        <w:t>XXXXXX</w:t>
      </w:r>
      <w:permEnd w:id="12"/>
      <w:r w:rsidRPr="00956B94">
        <w:rPr>
          <w:rFonts w:ascii="Calibri Light" w:hAnsi="Calibri Light" w:eastAsia="Calibri" w:cs="Calibri Light"/>
          <w:bCs/>
          <w:color w:val="auto"/>
          <w:lang w:val="es-MX"/>
        </w:rPr>
        <w:t xml:space="preserve"> como la mejor propuesta que cumple desde lo técnico y lo </w:t>
      </w:r>
      <w:r w:rsidRPr="00956B94" w:rsidR="00692FCF">
        <w:rPr>
          <w:rFonts w:ascii="Calibri Light" w:hAnsi="Calibri Light" w:eastAsia="Calibri" w:cs="Calibri Light"/>
          <w:bCs/>
          <w:color w:val="auto"/>
          <w:lang w:val="es-MX"/>
        </w:rPr>
        <w:t>económico</w:t>
      </w:r>
      <w:r w:rsidRPr="00956B94">
        <w:rPr>
          <w:rFonts w:ascii="Calibri Light" w:hAnsi="Calibri Light" w:eastAsia="Calibri" w:cs="Calibri Light"/>
          <w:bCs/>
          <w:color w:val="auto"/>
          <w:lang w:val="es-MX"/>
        </w:rPr>
        <w:t>.</w:t>
      </w:r>
    </w:p>
    <w:p w:rsidRPr="00956B94" w:rsidR="00417B02" w:rsidP="00956B94" w:rsidRDefault="00417B02" w14:paraId="72A3D3EC" w14:textId="77777777">
      <w:pPr>
        <w:pStyle w:val="Default"/>
        <w:spacing w:line="276" w:lineRule="auto"/>
        <w:jc w:val="both"/>
        <w:rPr>
          <w:rFonts w:ascii="Calibri Light" w:hAnsi="Calibri Light" w:cs="Calibri Light"/>
          <w:color w:val="auto"/>
        </w:rPr>
      </w:pPr>
    </w:p>
    <w:p w:rsidRPr="00956B94" w:rsidR="00182554" w:rsidP="00956B94" w:rsidRDefault="00404BB8" w14:paraId="588063B8" w14:textId="77777777">
      <w:pPr>
        <w:pStyle w:val="Default"/>
        <w:numPr>
          <w:ilvl w:val="0"/>
          <w:numId w:val="17"/>
        </w:numPr>
        <w:spacing w:line="276" w:lineRule="auto"/>
        <w:jc w:val="both"/>
        <w:rPr>
          <w:rFonts w:ascii="Calibri Light" w:hAnsi="Calibri Light" w:cs="Calibri Light"/>
          <w:color w:val="auto"/>
        </w:rPr>
      </w:pPr>
      <w:r w:rsidRPr="00956B94">
        <w:rPr>
          <w:rFonts w:ascii="Calibri Light" w:hAnsi="Calibri Light" w:eastAsia="Calibri" w:cs="Calibri Light"/>
          <w:color w:val="auto"/>
        </w:rPr>
        <w:t xml:space="preserve">Que </w:t>
      </w:r>
      <w:r w:rsidRPr="00956B94">
        <w:rPr>
          <w:rFonts w:ascii="Calibri Light" w:hAnsi="Calibri Light" w:eastAsia="Calibri" w:cs="Calibri Light"/>
          <w:b/>
          <w:color w:val="auto"/>
        </w:rPr>
        <w:t xml:space="preserve">COMFENALCO </w:t>
      </w:r>
      <w:proofErr w:type="gramStart"/>
      <w:r w:rsidRPr="00956B94">
        <w:rPr>
          <w:rFonts w:ascii="Calibri Light" w:hAnsi="Calibri Light" w:eastAsia="Calibri" w:cs="Calibri Light"/>
          <w:b/>
          <w:color w:val="auto"/>
        </w:rPr>
        <w:t>ANTIOQUIA</w:t>
      </w:r>
      <w:r w:rsidRPr="00956B94">
        <w:rPr>
          <w:rFonts w:ascii="Calibri Light" w:hAnsi="Calibri Light" w:eastAsia="Calibri" w:cs="Calibri Light"/>
          <w:color w:val="auto"/>
        </w:rPr>
        <w:t xml:space="preserve">  </w:t>
      </w:r>
      <w:r w:rsidRPr="00956B94" w:rsidR="00AF775D">
        <w:rPr>
          <w:rFonts w:ascii="Calibri Light" w:hAnsi="Calibri Light" w:eastAsia="Calibri" w:cs="Calibri Light"/>
          <w:color w:val="auto"/>
        </w:rPr>
        <w:t>luego</w:t>
      </w:r>
      <w:proofErr w:type="gramEnd"/>
      <w:r w:rsidRPr="00956B94" w:rsidR="00AF775D">
        <w:rPr>
          <w:rFonts w:ascii="Calibri Light" w:hAnsi="Calibri Light" w:eastAsia="Calibri" w:cs="Calibri Light"/>
          <w:color w:val="auto"/>
        </w:rPr>
        <w:t xml:space="preserve"> del estudio realizado </w:t>
      </w:r>
      <w:r w:rsidRPr="00956B94" w:rsidR="00B904AD">
        <w:rPr>
          <w:rFonts w:ascii="Calibri Light" w:hAnsi="Calibri Light" w:eastAsia="Calibri" w:cs="Calibri Light"/>
          <w:color w:val="auto"/>
        </w:rPr>
        <w:t>decide</w:t>
      </w:r>
      <w:r w:rsidRPr="00956B94">
        <w:rPr>
          <w:rFonts w:ascii="Calibri Light" w:hAnsi="Calibri Light" w:eastAsia="Calibri" w:cs="Calibri Light"/>
          <w:color w:val="auto"/>
        </w:rPr>
        <w:t xml:space="preserve"> adjudicar</w:t>
      </w:r>
      <w:r w:rsidRPr="00956B94" w:rsidR="00B904AD">
        <w:rPr>
          <w:rFonts w:ascii="Calibri Light" w:hAnsi="Calibri Light" w:eastAsia="Calibri" w:cs="Calibri Light"/>
          <w:color w:val="auto"/>
        </w:rPr>
        <w:t xml:space="preserve"> el presente contrato</w:t>
      </w:r>
      <w:r w:rsidRPr="00956B94">
        <w:rPr>
          <w:rFonts w:ascii="Calibri Light" w:hAnsi="Calibri Light" w:eastAsia="Calibri" w:cs="Calibri Light"/>
          <w:color w:val="auto"/>
        </w:rPr>
        <w:t xml:space="preserve"> de suministro </w:t>
      </w:r>
      <w:r w:rsidRPr="00956B94" w:rsidR="00AF775D">
        <w:rPr>
          <w:rFonts w:ascii="Calibri Light" w:hAnsi="Calibri Light" w:eastAsia="Calibri" w:cs="Calibri Light"/>
          <w:color w:val="auto"/>
        </w:rPr>
        <w:t>de kits escolares a</w:t>
      </w:r>
      <w:r w:rsidRPr="00956B94">
        <w:rPr>
          <w:rFonts w:ascii="Calibri Light" w:hAnsi="Calibri Light" w:eastAsia="Calibri" w:cs="Calibri Light"/>
          <w:color w:val="auto"/>
        </w:rPr>
        <w:t xml:space="preserve"> la empresa </w:t>
      </w:r>
      <w:permStart w:edGrp="everyone" w:id="13"/>
      <w:r w:rsidRPr="00956B94">
        <w:rPr>
          <w:rFonts w:ascii="Calibri Light" w:hAnsi="Calibri Light" w:cs="Calibri Light"/>
          <w:b/>
          <w:bCs/>
          <w:color w:val="auto"/>
        </w:rPr>
        <w:t>XXXXXX</w:t>
      </w:r>
      <w:permEnd w:id="13"/>
      <w:r w:rsidRPr="00956B94" w:rsidR="00B904AD">
        <w:rPr>
          <w:rFonts w:ascii="Calibri Light" w:hAnsi="Calibri Light" w:eastAsia="Calibri" w:cs="Calibri Light"/>
          <w:color w:val="auto"/>
        </w:rPr>
        <w:t xml:space="preserve">. </w:t>
      </w:r>
    </w:p>
    <w:p w:rsidRPr="00956B94" w:rsidR="00BE3124" w:rsidP="00956B94" w:rsidRDefault="00BE3124" w14:paraId="0D0B940D" w14:textId="77777777">
      <w:pPr>
        <w:spacing w:after="0"/>
        <w:rPr>
          <w:rFonts w:ascii="Calibri Light" w:hAnsi="Calibri Light" w:cs="Calibri Light"/>
          <w:sz w:val="24"/>
          <w:szCs w:val="24"/>
        </w:rPr>
      </w:pPr>
    </w:p>
    <w:p w:rsidRPr="00956B94" w:rsidR="00073C88" w:rsidP="00956B94" w:rsidRDefault="00073C88" w14:paraId="5C79D192" w14:textId="77777777">
      <w:pPr>
        <w:spacing w:after="0"/>
        <w:jc w:val="both"/>
        <w:rPr>
          <w:rFonts w:ascii="Calibri Light" w:hAnsi="Calibri Light" w:eastAsia="Arial Unicode MS" w:cs="Calibri Light"/>
          <w:sz w:val="24"/>
          <w:szCs w:val="24"/>
          <w:lang w:val="es-ES_tradnl"/>
        </w:rPr>
      </w:pPr>
      <w:r w:rsidRPr="00956B94">
        <w:rPr>
          <w:rFonts w:ascii="Calibri Light" w:hAnsi="Calibri Light" w:cs="Calibri Light"/>
          <w:sz w:val="24"/>
          <w:szCs w:val="24"/>
        </w:rPr>
        <w:t xml:space="preserve">Teniendo en cuenta las anteriores consideraciones, </w:t>
      </w:r>
      <w:r w:rsidRPr="00956B94">
        <w:rPr>
          <w:rFonts w:ascii="Calibri Light" w:hAnsi="Calibri Light" w:cs="Calibri Light"/>
          <w:b/>
          <w:sz w:val="24"/>
          <w:szCs w:val="24"/>
          <w:lang w:val="es-MX"/>
        </w:rPr>
        <w:t>“LAS PARTES</w:t>
      </w:r>
      <w:r w:rsidRPr="00956B94">
        <w:rPr>
          <w:rFonts w:ascii="Calibri Light" w:hAnsi="Calibri Light" w:cs="Calibri Light"/>
          <w:sz w:val="24"/>
          <w:szCs w:val="24"/>
          <w:lang w:val="es-MX"/>
        </w:rPr>
        <w:t xml:space="preserve">” </w:t>
      </w:r>
      <w:r w:rsidRPr="00956B94">
        <w:rPr>
          <w:rFonts w:ascii="Calibri Light" w:hAnsi="Calibri Light" w:cs="Calibri Light"/>
          <w:sz w:val="24"/>
          <w:szCs w:val="24"/>
        </w:rPr>
        <w:t xml:space="preserve">acuerdan celebrar el presente </w:t>
      </w:r>
      <w:r w:rsidRPr="00956B94">
        <w:rPr>
          <w:rFonts w:ascii="Calibri Light" w:hAnsi="Calibri Light" w:cs="Calibri Light"/>
          <w:b/>
          <w:sz w:val="24"/>
          <w:szCs w:val="24"/>
        </w:rPr>
        <w:t xml:space="preserve">CONTRATO DE </w:t>
      </w:r>
      <w:r w:rsidRPr="00956B94" w:rsidR="00BE3124">
        <w:rPr>
          <w:rFonts w:ascii="Calibri Light" w:hAnsi="Calibri Light" w:cs="Calibri Light"/>
          <w:b/>
          <w:sz w:val="24"/>
          <w:szCs w:val="24"/>
        </w:rPr>
        <w:t>SUMINISTRO</w:t>
      </w:r>
      <w:r w:rsidRPr="00956B94">
        <w:rPr>
          <w:rFonts w:ascii="Calibri Light" w:hAnsi="Calibri Light" w:eastAsia="Arial Unicode MS" w:cs="Calibri Light"/>
          <w:sz w:val="24"/>
          <w:szCs w:val="24"/>
          <w:lang w:val="es-ES_tradnl"/>
        </w:rPr>
        <w:t>, que se rige por las siguientes</w:t>
      </w:r>
      <w:r w:rsidRPr="00956B94" w:rsidR="00417B02">
        <w:rPr>
          <w:rFonts w:ascii="Calibri Light" w:hAnsi="Calibri Light" w:eastAsia="Arial Unicode MS" w:cs="Calibri Light"/>
          <w:sz w:val="24"/>
          <w:szCs w:val="24"/>
          <w:lang w:val="es-ES_tradnl"/>
        </w:rPr>
        <w:t>,</w:t>
      </w:r>
    </w:p>
    <w:p w:rsidRPr="00956B94" w:rsidR="00417B02" w:rsidP="00956B94" w:rsidRDefault="00417B02" w14:paraId="0E27B00A" w14:textId="77777777">
      <w:pPr>
        <w:spacing w:after="0"/>
        <w:jc w:val="center"/>
        <w:rPr>
          <w:rFonts w:ascii="Calibri Light" w:hAnsi="Calibri Light" w:eastAsia="Arial Unicode MS" w:cs="Calibri Light"/>
          <w:b/>
          <w:sz w:val="24"/>
          <w:szCs w:val="24"/>
          <w:lang w:val="es-ES_tradnl"/>
        </w:rPr>
      </w:pPr>
    </w:p>
    <w:p w:rsidR="00B904AD" w:rsidP="00956B94" w:rsidRDefault="00B904AD" w14:paraId="34329B33" w14:textId="77777777">
      <w:pPr>
        <w:spacing w:after="0"/>
        <w:jc w:val="center"/>
        <w:rPr>
          <w:rFonts w:ascii="Calibri Light" w:hAnsi="Calibri Light" w:eastAsia="Arial Unicode MS" w:cs="Calibri Light"/>
          <w:b/>
          <w:sz w:val="24"/>
          <w:szCs w:val="24"/>
          <w:lang w:val="es-ES_tradnl"/>
        </w:rPr>
      </w:pPr>
      <w:r w:rsidRPr="00956B94">
        <w:rPr>
          <w:rFonts w:ascii="Calibri Light" w:hAnsi="Calibri Light" w:eastAsia="Arial Unicode MS" w:cs="Calibri Light"/>
          <w:b/>
          <w:sz w:val="24"/>
          <w:szCs w:val="24"/>
          <w:lang w:val="es-ES_tradnl"/>
        </w:rPr>
        <w:t>CLAUSULAS</w:t>
      </w:r>
      <w:r w:rsidRPr="00956B94" w:rsidR="00417B02">
        <w:rPr>
          <w:rFonts w:ascii="Calibri Light" w:hAnsi="Calibri Light" w:eastAsia="Arial Unicode MS" w:cs="Calibri Light"/>
          <w:b/>
          <w:sz w:val="24"/>
          <w:szCs w:val="24"/>
          <w:lang w:val="es-ES_tradnl"/>
        </w:rPr>
        <w:t>:</w:t>
      </w:r>
    </w:p>
    <w:p w:rsidRPr="00956B94" w:rsidR="00285BCC" w:rsidP="00956B94" w:rsidRDefault="00285BCC" w14:paraId="60061E4C" w14:textId="77777777">
      <w:pPr>
        <w:spacing w:after="0"/>
        <w:jc w:val="center"/>
        <w:rPr>
          <w:rFonts w:ascii="Calibri Light" w:hAnsi="Calibri Light" w:eastAsia="Arial Unicode MS" w:cs="Calibri Light"/>
          <w:b/>
          <w:sz w:val="24"/>
          <w:szCs w:val="24"/>
          <w:lang w:val="es-ES_tradnl"/>
        </w:rPr>
      </w:pPr>
    </w:p>
    <w:p w:rsidR="00B904AD" w:rsidP="00956B94" w:rsidRDefault="00A15361" w14:paraId="4FB3E66D" w14:textId="77777777">
      <w:pPr>
        <w:spacing w:after="0"/>
        <w:jc w:val="both"/>
        <w:rPr>
          <w:rFonts w:ascii="Calibri Light" w:hAnsi="Calibri Light" w:cs="Calibri Light"/>
          <w:b/>
          <w:bCs/>
          <w:sz w:val="24"/>
          <w:szCs w:val="24"/>
        </w:rPr>
      </w:pPr>
      <w:r w:rsidRPr="00956B94">
        <w:rPr>
          <w:rFonts w:ascii="Calibri Light" w:hAnsi="Calibri Light" w:cs="Calibri Light"/>
          <w:b/>
          <w:bCs/>
          <w:sz w:val="24"/>
          <w:szCs w:val="24"/>
        </w:rPr>
        <w:t>PRIMERA:</w:t>
      </w:r>
      <w:r w:rsidRPr="00956B94" w:rsidR="00B904AD">
        <w:rPr>
          <w:rFonts w:ascii="Calibri Light" w:hAnsi="Calibri Light" w:cs="Calibri Light"/>
          <w:b/>
          <w:bCs/>
          <w:sz w:val="24"/>
          <w:szCs w:val="24"/>
        </w:rPr>
        <w:t xml:space="preserve"> OBJETO</w:t>
      </w:r>
      <w:r w:rsidRPr="00956B94">
        <w:rPr>
          <w:rFonts w:ascii="Calibri Light" w:hAnsi="Calibri Light" w:cs="Calibri Light"/>
          <w:b/>
          <w:bCs/>
          <w:sz w:val="24"/>
          <w:szCs w:val="24"/>
        </w:rPr>
        <w:t>.</w:t>
      </w:r>
      <w:r w:rsidRPr="00956B94" w:rsidR="00B904AD">
        <w:rPr>
          <w:rFonts w:ascii="Calibri Light" w:hAnsi="Calibri Light" w:cs="Calibri Light"/>
          <w:b/>
          <w:bCs/>
          <w:sz w:val="24"/>
          <w:szCs w:val="24"/>
        </w:rPr>
        <w:t xml:space="preserve"> </w:t>
      </w:r>
      <w:r w:rsidRPr="00956B94" w:rsidR="00DE03DC">
        <w:rPr>
          <w:rFonts w:ascii="Calibri Light" w:hAnsi="Calibri Light" w:cs="Calibri Light"/>
          <w:b/>
          <w:bCs/>
          <w:sz w:val="24"/>
          <w:szCs w:val="24"/>
        </w:rPr>
        <w:t xml:space="preserve">EL CONTRATISTA </w:t>
      </w:r>
      <w:r w:rsidRPr="00956B94" w:rsidR="00DE03DC">
        <w:rPr>
          <w:rFonts w:ascii="Calibri Light" w:hAnsi="Calibri Light" w:cs="Calibri Light"/>
          <w:sz w:val="24"/>
          <w:szCs w:val="24"/>
        </w:rPr>
        <w:t xml:space="preserve">se obliga a favor de </w:t>
      </w:r>
      <w:r w:rsidRPr="00956B94" w:rsidR="00DE03DC">
        <w:rPr>
          <w:rFonts w:ascii="Calibri Light" w:hAnsi="Calibri Light" w:cs="Calibri Light"/>
          <w:b/>
          <w:bCs/>
          <w:sz w:val="24"/>
          <w:szCs w:val="24"/>
        </w:rPr>
        <w:t xml:space="preserve">EL CONTRATANTE </w:t>
      </w:r>
      <w:r w:rsidRPr="00956B94" w:rsidR="00DE03DC">
        <w:rPr>
          <w:rFonts w:ascii="Calibri Light" w:hAnsi="Calibri Light" w:cs="Calibri Light"/>
          <w:sz w:val="24"/>
          <w:szCs w:val="24"/>
        </w:rPr>
        <w:t xml:space="preserve">a ejecutar con </w:t>
      </w:r>
      <w:proofErr w:type="gramStart"/>
      <w:r w:rsidRPr="00956B94" w:rsidR="00DE03DC">
        <w:rPr>
          <w:rFonts w:ascii="Calibri Light" w:hAnsi="Calibri Light" w:cs="Calibri Light"/>
          <w:sz w:val="24"/>
          <w:szCs w:val="24"/>
        </w:rPr>
        <w:t>sus  propios</w:t>
      </w:r>
      <w:proofErr w:type="gramEnd"/>
      <w:r w:rsidRPr="00956B94" w:rsidR="00DE03DC">
        <w:rPr>
          <w:rFonts w:ascii="Calibri Light" w:hAnsi="Calibri Light" w:cs="Calibri Light"/>
          <w:sz w:val="24"/>
          <w:szCs w:val="24"/>
        </w:rPr>
        <w:t xml:space="preserve"> medios, equipos, personal y recursos financieros, el suministro de</w:t>
      </w:r>
      <w:r w:rsidRPr="00956B94" w:rsidR="00EA7337">
        <w:rPr>
          <w:rFonts w:ascii="Calibri Light" w:hAnsi="Calibri Light" w:cs="Calibri Light"/>
          <w:sz w:val="24"/>
          <w:szCs w:val="24"/>
        </w:rPr>
        <w:t xml:space="preserve"> </w:t>
      </w:r>
      <w:r w:rsidRPr="00956B94" w:rsidR="00DE03DC">
        <w:rPr>
          <w:rFonts w:ascii="Calibri Light" w:hAnsi="Calibri Light" w:cs="Calibri Light"/>
          <w:bCs/>
          <w:sz w:val="24"/>
          <w:szCs w:val="24"/>
        </w:rPr>
        <w:t>kits escolares, conforme a los requerimientos y especificaciones técnicas solici</w:t>
      </w:r>
      <w:r w:rsidRPr="00956B94" w:rsidR="00265B44">
        <w:rPr>
          <w:rFonts w:ascii="Calibri Light" w:hAnsi="Calibri Light" w:cs="Calibri Light"/>
          <w:bCs/>
          <w:sz w:val="24"/>
          <w:szCs w:val="24"/>
        </w:rPr>
        <w:t xml:space="preserve">tadas por </w:t>
      </w:r>
      <w:r w:rsidRPr="00956B94" w:rsidR="00265B44">
        <w:rPr>
          <w:rFonts w:ascii="Calibri Light" w:hAnsi="Calibri Light" w:cs="Calibri Light"/>
          <w:b/>
          <w:bCs/>
          <w:sz w:val="24"/>
          <w:szCs w:val="24"/>
        </w:rPr>
        <w:t>COMFENALCO ANTIOQUIA</w:t>
      </w:r>
      <w:r w:rsidRPr="00956B94" w:rsidR="00835455">
        <w:rPr>
          <w:rFonts w:ascii="Calibri Light" w:hAnsi="Calibri Light" w:cs="Calibri Light"/>
          <w:b/>
          <w:bCs/>
          <w:sz w:val="24"/>
          <w:szCs w:val="24"/>
        </w:rPr>
        <w:t>.</w:t>
      </w:r>
    </w:p>
    <w:p w:rsidRPr="00956B94" w:rsidR="00285BCC" w:rsidP="00956B94" w:rsidRDefault="00285BCC" w14:paraId="44EAFD9C" w14:textId="77777777">
      <w:pPr>
        <w:spacing w:after="0"/>
        <w:jc w:val="both"/>
        <w:rPr>
          <w:rFonts w:ascii="Calibri Light" w:hAnsi="Calibri Light" w:cs="Calibri Light"/>
          <w:bCs/>
          <w:sz w:val="24"/>
          <w:szCs w:val="24"/>
        </w:rPr>
      </w:pPr>
    </w:p>
    <w:p w:rsidR="00265B44" w:rsidP="00956B94" w:rsidRDefault="003E6433" w14:paraId="373C8A92" w14:textId="77777777">
      <w:pPr>
        <w:spacing w:after="0"/>
        <w:jc w:val="both"/>
        <w:rPr>
          <w:rFonts w:ascii="Calibri Light" w:hAnsi="Calibri Light" w:cs="Calibri Light"/>
          <w:bCs/>
          <w:sz w:val="24"/>
          <w:szCs w:val="24"/>
        </w:rPr>
      </w:pPr>
      <w:r w:rsidRPr="00956B94">
        <w:rPr>
          <w:rFonts w:ascii="Calibri Light" w:hAnsi="Calibri Light" w:cs="Calibri Light"/>
          <w:b/>
          <w:sz w:val="24"/>
          <w:szCs w:val="24"/>
        </w:rPr>
        <w:t>SEGUNDA: ALCANCE</w:t>
      </w:r>
      <w:r w:rsidRPr="00956B94" w:rsidR="00A15361">
        <w:rPr>
          <w:rFonts w:ascii="Calibri Light" w:hAnsi="Calibri Light" w:cs="Calibri Light"/>
          <w:b/>
          <w:sz w:val="24"/>
          <w:szCs w:val="24"/>
        </w:rPr>
        <w:t>.</w:t>
      </w:r>
      <w:r w:rsidRPr="00956B94">
        <w:rPr>
          <w:rFonts w:ascii="Calibri Light" w:hAnsi="Calibri Light" w:cs="Calibri Light"/>
          <w:b/>
          <w:sz w:val="24"/>
          <w:szCs w:val="24"/>
        </w:rPr>
        <w:t xml:space="preserve"> </w:t>
      </w:r>
      <w:r w:rsidRPr="00956B94" w:rsidR="00265B44">
        <w:rPr>
          <w:rFonts w:ascii="Calibri Light" w:hAnsi="Calibri Light" w:cs="Calibri Light"/>
          <w:sz w:val="24"/>
          <w:szCs w:val="24"/>
        </w:rPr>
        <w:t>El presente contrato se desarrollará con la</w:t>
      </w:r>
      <w:r w:rsidRPr="00956B94" w:rsidR="00265B44">
        <w:rPr>
          <w:rFonts w:ascii="Calibri Light" w:hAnsi="Calibri Light" w:cs="Calibri Light"/>
          <w:b/>
          <w:sz w:val="24"/>
          <w:szCs w:val="24"/>
        </w:rPr>
        <w:t xml:space="preserve"> </w:t>
      </w:r>
      <w:r w:rsidRPr="00956B94" w:rsidR="00265B44">
        <w:rPr>
          <w:rFonts w:ascii="Calibri Light" w:hAnsi="Calibri Light" w:cs="Calibri Light"/>
          <w:bCs/>
          <w:sz w:val="24"/>
          <w:szCs w:val="24"/>
        </w:rPr>
        <w:t xml:space="preserve">finalidad de dar un subsidio en especie con recursos de la Ley 115 de 1994, por medio del suministro de kits escolares, que serán entregados por </w:t>
      </w:r>
      <w:r w:rsidRPr="00956B94" w:rsidR="00265B44">
        <w:rPr>
          <w:rFonts w:ascii="Calibri Light" w:hAnsi="Calibri Light" w:cs="Calibri Light"/>
          <w:b/>
          <w:bCs/>
          <w:sz w:val="24"/>
          <w:szCs w:val="24"/>
        </w:rPr>
        <w:t>COMFENALCO ANTIOQUIA</w:t>
      </w:r>
      <w:r w:rsidRPr="00956B94" w:rsidR="00265B44">
        <w:rPr>
          <w:rFonts w:ascii="Calibri Light" w:hAnsi="Calibri Light" w:cs="Calibri Light"/>
          <w:bCs/>
          <w:sz w:val="24"/>
          <w:szCs w:val="24"/>
        </w:rPr>
        <w:t xml:space="preserve"> a las familias afiliadas a la </w:t>
      </w:r>
      <w:r w:rsidRPr="00956B94" w:rsidR="00286C5E">
        <w:rPr>
          <w:rFonts w:ascii="Calibri Light" w:hAnsi="Calibri Light" w:cs="Calibri Light"/>
          <w:bCs/>
          <w:sz w:val="24"/>
          <w:szCs w:val="24"/>
        </w:rPr>
        <w:t xml:space="preserve">Corporación </w:t>
      </w:r>
      <w:r w:rsidRPr="00285BCC" w:rsidR="00265B44">
        <w:rPr>
          <w:rFonts w:ascii="Calibri Light" w:hAnsi="Calibri Light" w:cs="Calibri Light"/>
          <w:bCs/>
          <w:sz w:val="24"/>
          <w:szCs w:val="24"/>
        </w:rPr>
        <w:t xml:space="preserve">con hijos menores en edades entre los 6 y 11 </w:t>
      </w:r>
      <w:proofErr w:type="gramStart"/>
      <w:r w:rsidRPr="00285BCC" w:rsidR="00265B44">
        <w:rPr>
          <w:rFonts w:ascii="Calibri Light" w:hAnsi="Calibri Light" w:cs="Calibri Light"/>
          <w:bCs/>
          <w:sz w:val="24"/>
          <w:szCs w:val="24"/>
        </w:rPr>
        <w:t>años de edad</w:t>
      </w:r>
      <w:proofErr w:type="gramEnd"/>
      <w:r w:rsidRPr="00285BCC" w:rsidR="00265B44">
        <w:rPr>
          <w:rFonts w:ascii="Calibri Light" w:hAnsi="Calibri Light" w:cs="Calibri Light"/>
          <w:bCs/>
          <w:sz w:val="24"/>
          <w:szCs w:val="24"/>
        </w:rPr>
        <w:t xml:space="preserve"> y cuyos ingresos no superan los 4 SMLMV (categorías A y B).</w:t>
      </w:r>
    </w:p>
    <w:p w:rsidRPr="00956B94" w:rsidR="00285BCC" w:rsidP="00956B94" w:rsidRDefault="00285BCC" w14:paraId="4B94D5A5" w14:textId="77777777">
      <w:pPr>
        <w:spacing w:after="0"/>
        <w:jc w:val="both"/>
        <w:rPr>
          <w:rFonts w:ascii="Calibri Light" w:hAnsi="Calibri Light" w:cs="Calibri Light"/>
          <w:bCs/>
          <w:sz w:val="24"/>
          <w:szCs w:val="24"/>
        </w:rPr>
      </w:pPr>
    </w:p>
    <w:p w:rsidRPr="00956B94" w:rsidR="00285BCC" w:rsidP="00956B94" w:rsidRDefault="00DC2DFD" w14:paraId="3DEEC669" w14:textId="051E2A5F">
      <w:pPr>
        <w:spacing w:after="0"/>
        <w:jc w:val="both"/>
        <w:rPr>
          <w:rFonts w:ascii="Calibri Light" w:hAnsi="Calibri Light" w:cs="Calibri Light"/>
          <w:sz w:val="24"/>
          <w:szCs w:val="24"/>
        </w:rPr>
      </w:pPr>
      <w:r w:rsidRPr="00956B94">
        <w:rPr>
          <w:rFonts w:ascii="Calibri Light" w:hAnsi="Calibri Light" w:cs="Calibri Light"/>
          <w:sz w:val="24"/>
          <w:szCs w:val="24"/>
        </w:rPr>
        <w:t>El suministro de los</w:t>
      </w:r>
      <w:r w:rsidRPr="00956B94" w:rsidR="003E6433">
        <w:rPr>
          <w:rFonts w:ascii="Calibri Light" w:hAnsi="Calibri Light" w:cs="Calibri Light"/>
          <w:sz w:val="24"/>
          <w:szCs w:val="24"/>
        </w:rPr>
        <w:t xml:space="preserve"> Kits escolares </w:t>
      </w:r>
      <w:r w:rsidRPr="00956B94" w:rsidR="00286C5E">
        <w:rPr>
          <w:rFonts w:ascii="Calibri Light" w:hAnsi="Calibri Light" w:cs="Calibri Light"/>
          <w:sz w:val="24"/>
          <w:szCs w:val="24"/>
        </w:rPr>
        <w:t>que entregará</w:t>
      </w:r>
      <w:r w:rsidRPr="00956B94">
        <w:rPr>
          <w:rFonts w:ascii="Calibri Light" w:hAnsi="Calibri Light" w:cs="Calibri Light"/>
          <w:sz w:val="24"/>
          <w:szCs w:val="24"/>
        </w:rPr>
        <w:t xml:space="preserve"> </w:t>
      </w:r>
      <w:r w:rsidRPr="00956B94" w:rsidR="00D943F2">
        <w:rPr>
          <w:rFonts w:ascii="Calibri Light" w:hAnsi="Calibri Light" w:cs="Calibri Light"/>
          <w:b/>
          <w:sz w:val="24"/>
          <w:szCs w:val="24"/>
        </w:rPr>
        <w:t>EL CONTRATISTA</w:t>
      </w:r>
      <w:r w:rsidRPr="00956B94">
        <w:rPr>
          <w:rFonts w:ascii="Calibri Light" w:hAnsi="Calibri Light" w:cs="Calibri Light"/>
          <w:sz w:val="24"/>
          <w:szCs w:val="24"/>
        </w:rPr>
        <w:t xml:space="preserve"> </w:t>
      </w:r>
      <w:r w:rsidRPr="00956B94" w:rsidR="00286C5E">
        <w:rPr>
          <w:rFonts w:ascii="Calibri Light" w:hAnsi="Calibri Light" w:cs="Calibri Light"/>
          <w:sz w:val="24"/>
          <w:szCs w:val="24"/>
        </w:rPr>
        <w:t>a</w:t>
      </w:r>
      <w:r w:rsidRPr="00956B94" w:rsidR="003E6433">
        <w:rPr>
          <w:rFonts w:ascii="Calibri Light" w:hAnsi="Calibri Light" w:cs="Calibri Light"/>
          <w:sz w:val="24"/>
          <w:szCs w:val="24"/>
        </w:rPr>
        <w:t xml:space="preserve"> </w:t>
      </w:r>
      <w:r w:rsidRPr="00956B94" w:rsidR="003E6433">
        <w:rPr>
          <w:rFonts w:ascii="Calibri Light" w:hAnsi="Calibri Light" w:cs="Calibri Light"/>
          <w:b/>
          <w:sz w:val="24"/>
          <w:szCs w:val="24"/>
        </w:rPr>
        <w:t>EL CONTRATANTE</w:t>
      </w:r>
      <w:r w:rsidRPr="00956B94" w:rsidR="003E6433">
        <w:rPr>
          <w:rFonts w:ascii="Calibri Light" w:hAnsi="Calibri Light" w:cs="Calibri Light"/>
          <w:sz w:val="24"/>
          <w:szCs w:val="24"/>
        </w:rPr>
        <w:t xml:space="preserve"> </w:t>
      </w:r>
      <w:r w:rsidRPr="00956B94" w:rsidR="00D943F2">
        <w:rPr>
          <w:rFonts w:ascii="Calibri Light" w:hAnsi="Calibri Light" w:cs="Calibri Light"/>
          <w:sz w:val="24"/>
          <w:szCs w:val="24"/>
        </w:rPr>
        <w:t>cont</w:t>
      </w:r>
      <w:r w:rsidRPr="00956B94" w:rsidR="00AF775D">
        <w:rPr>
          <w:rFonts w:ascii="Calibri Light" w:hAnsi="Calibri Light" w:cs="Calibri Light"/>
          <w:sz w:val="24"/>
          <w:szCs w:val="24"/>
        </w:rPr>
        <w:t xml:space="preserve">endrá los artículos cotizados y aprobados por </w:t>
      </w:r>
      <w:r w:rsidRPr="00956B94" w:rsidR="00AF775D">
        <w:rPr>
          <w:rFonts w:ascii="Calibri Light" w:hAnsi="Calibri Light" w:cs="Calibri Light"/>
          <w:b/>
          <w:sz w:val="24"/>
          <w:szCs w:val="24"/>
        </w:rPr>
        <w:t xml:space="preserve">COMFENALCO ANTIOQUIA </w:t>
      </w:r>
      <w:r w:rsidRPr="00956B94" w:rsidR="00AF775D">
        <w:rPr>
          <w:rFonts w:ascii="Calibri Light" w:hAnsi="Calibri Light" w:cs="Calibri Light"/>
          <w:sz w:val="24"/>
          <w:szCs w:val="24"/>
        </w:rPr>
        <w:t xml:space="preserve">en la adjudicación del proceso de selección </w:t>
      </w:r>
      <w:r w:rsidRPr="00956B94" w:rsidR="001D71FB">
        <w:rPr>
          <w:rFonts w:ascii="Calibri Light" w:hAnsi="Calibri Light" w:cs="Calibri Light"/>
          <w:sz w:val="24"/>
          <w:szCs w:val="24"/>
        </w:rPr>
        <w:t xml:space="preserve">y </w:t>
      </w:r>
      <w:r w:rsidRPr="00956B94" w:rsidR="00AF775D">
        <w:rPr>
          <w:rFonts w:ascii="Calibri Light" w:hAnsi="Calibri Light" w:cs="Calibri Light"/>
          <w:sz w:val="24"/>
          <w:szCs w:val="24"/>
        </w:rPr>
        <w:t>actas de negociación o reuni</w:t>
      </w:r>
      <w:r w:rsidRPr="00956B94" w:rsidR="0039177B">
        <w:rPr>
          <w:rFonts w:ascii="Calibri Light" w:hAnsi="Calibri Light" w:cs="Calibri Light"/>
          <w:sz w:val="24"/>
          <w:szCs w:val="24"/>
        </w:rPr>
        <w:t xml:space="preserve">ones tenidas entre </w:t>
      </w:r>
      <w:r w:rsidRPr="00956B94" w:rsidR="00286C5E">
        <w:rPr>
          <w:rFonts w:ascii="Calibri Light" w:hAnsi="Calibri Light" w:cs="Calibri Light"/>
          <w:b/>
          <w:sz w:val="24"/>
          <w:szCs w:val="24"/>
        </w:rPr>
        <w:t>LAS PARTES</w:t>
      </w:r>
      <w:r w:rsidRPr="00956B94" w:rsidR="0039177B">
        <w:rPr>
          <w:rFonts w:ascii="Calibri Light" w:hAnsi="Calibri Light" w:cs="Calibri Light"/>
          <w:sz w:val="24"/>
          <w:szCs w:val="24"/>
        </w:rPr>
        <w:t xml:space="preserve">, las cuales en ningún caso modifican las especificaciones técnicas contempladas en el </w:t>
      </w:r>
      <w:r w:rsidR="002A2A4F">
        <w:rPr>
          <w:rFonts w:ascii="Calibri Light" w:hAnsi="Calibri Light" w:cs="Calibri Light"/>
          <w:sz w:val="24"/>
          <w:szCs w:val="24"/>
        </w:rPr>
        <w:t>Concurso Abierto</w:t>
      </w:r>
      <w:r w:rsidRPr="00956B94" w:rsidR="0039177B">
        <w:rPr>
          <w:rFonts w:ascii="Calibri Light" w:hAnsi="Calibri Light" w:cs="Calibri Light"/>
          <w:sz w:val="24"/>
          <w:szCs w:val="24"/>
        </w:rPr>
        <w:t xml:space="preserve"> y hacen parte integral del presente contrato.</w:t>
      </w:r>
    </w:p>
    <w:p w:rsidRPr="00956B94" w:rsidR="0020301D" w:rsidP="00956B94" w:rsidRDefault="00DB282C" w14:paraId="60D551C5" w14:textId="77777777">
      <w:pPr>
        <w:pStyle w:val="Default"/>
        <w:spacing w:line="276" w:lineRule="auto"/>
        <w:jc w:val="both"/>
        <w:rPr>
          <w:rFonts w:ascii="Calibri Light" w:hAnsi="Calibri Light" w:cs="Calibri Light"/>
          <w:color w:val="auto"/>
        </w:rPr>
      </w:pPr>
      <w:r w:rsidRPr="00956B94">
        <w:rPr>
          <w:rFonts w:ascii="Calibri Light" w:hAnsi="Calibri Light" w:cs="Calibri Light"/>
          <w:color w:val="auto"/>
        </w:rPr>
        <w:t xml:space="preserve">La entrega de los kits se realizará </w:t>
      </w:r>
      <w:r w:rsidRPr="00956B94" w:rsidR="0039177B">
        <w:rPr>
          <w:rFonts w:ascii="Calibri Light" w:hAnsi="Calibri Light" w:cs="Calibri Light"/>
          <w:color w:val="auto"/>
        </w:rPr>
        <w:t xml:space="preserve">conforme a lo indicado por el </w:t>
      </w:r>
      <w:r w:rsidRPr="00956B94" w:rsidR="001D71FB">
        <w:rPr>
          <w:rFonts w:ascii="Calibri Light" w:hAnsi="Calibri Light" w:cs="Calibri Light"/>
          <w:color w:val="auto"/>
        </w:rPr>
        <w:t xml:space="preserve">Supervisor </w:t>
      </w:r>
      <w:r w:rsidRPr="00956B94" w:rsidR="0039177B">
        <w:rPr>
          <w:rFonts w:ascii="Calibri Light" w:hAnsi="Calibri Light" w:cs="Calibri Light"/>
          <w:color w:val="auto"/>
        </w:rPr>
        <w:t xml:space="preserve">del contrato designado por </w:t>
      </w:r>
      <w:r w:rsidRPr="00956B94" w:rsidR="0039177B">
        <w:rPr>
          <w:rFonts w:ascii="Calibri Light" w:hAnsi="Calibri Light" w:cs="Calibri Light"/>
          <w:b/>
          <w:color w:val="auto"/>
        </w:rPr>
        <w:t xml:space="preserve">COMFENALCO ANTIOQUIA, </w:t>
      </w:r>
      <w:r w:rsidRPr="00956B94" w:rsidR="0039177B">
        <w:rPr>
          <w:rFonts w:ascii="Calibri Light" w:hAnsi="Calibri Light" w:cs="Calibri Light"/>
          <w:color w:val="auto"/>
        </w:rPr>
        <w:t xml:space="preserve">en las fechas, lugares y cantidades requeridas, </w:t>
      </w:r>
      <w:proofErr w:type="gramStart"/>
      <w:r w:rsidRPr="00956B94" w:rsidR="0039177B">
        <w:rPr>
          <w:rFonts w:ascii="Calibri Light" w:hAnsi="Calibri Light" w:cs="Calibri Light"/>
          <w:color w:val="auto"/>
        </w:rPr>
        <w:t>de acuerdo al</w:t>
      </w:r>
      <w:proofErr w:type="gramEnd"/>
      <w:r w:rsidRPr="00956B94" w:rsidR="0039177B">
        <w:rPr>
          <w:rFonts w:ascii="Calibri Light" w:hAnsi="Calibri Light" w:cs="Calibri Light"/>
          <w:color w:val="auto"/>
        </w:rPr>
        <w:t xml:space="preserve"> </w:t>
      </w:r>
      <w:r w:rsidR="002A2A4F">
        <w:rPr>
          <w:rFonts w:ascii="Calibri Light" w:hAnsi="Calibri Light" w:cs="Calibri Light"/>
          <w:color w:val="auto"/>
        </w:rPr>
        <w:t>Concurso Abierto</w:t>
      </w:r>
      <w:r w:rsidRPr="00956B94" w:rsidR="0039177B">
        <w:rPr>
          <w:rFonts w:ascii="Calibri Light" w:hAnsi="Calibri Light" w:cs="Calibri Light"/>
          <w:color w:val="auto"/>
        </w:rPr>
        <w:t xml:space="preserve"> y a las actas de negociación o reunión tenidas entre </w:t>
      </w:r>
      <w:r w:rsidRPr="00956B94" w:rsidR="001D71FB">
        <w:rPr>
          <w:rFonts w:ascii="Calibri Light" w:hAnsi="Calibri Light" w:cs="Calibri Light"/>
          <w:b/>
          <w:color w:val="auto"/>
        </w:rPr>
        <w:t>LAS PARTES</w:t>
      </w:r>
      <w:r w:rsidRPr="00956B94" w:rsidR="0039177B">
        <w:rPr>
          <w:rFonts w:ascii="Calibri Light" w:hAnsi="Calibri Light" w:cs="Calibri Light"/>
          <w:color w:val="auto"/>
        </w:rPr>
        <w:t>.</w:t>
      </w:r>
    </w:p>
    <w:p w:rsidRPr="00956B94" w:rsidR="0039177B" w:rsidP="00956B94" w:rsidRDefault="0039177B" w14:paraId="3656B9AB" w14:textId="77777777">
      <w:pPr>
        <w:pStyle w:val="Default"/>
        <w:spacing w:line="276" w:lineRule="auto"/>
        <w:jc w:val="both"/>
        <w:rPr>
          <w:rFonts w:ascii="Calibri Light" w:hAnsi="Calibri Light" w:cs="Calibri Light"/>
          <w:color w:val="auto"/>
        </w:rPr>
      </w:pPr>
    </w:p>
    <w:p w:rsidR="00D943F2" w:rsidP="00956B94" w:rsidRDefault="00D943F2" w14:paraId="78070FE1" w14:textId="77777777">
      <w:pPr>
        <w:tabs>
          <w:tab w:val="left" w:pos="720"/>
        </w:tabs>
        <w:spacing w:after="0"/>
        <w:ind w:right="-154"/>
        <w:jc w:val="both"/>
        <w:rPr>
          <w:rFonts w:ascii="Calibri Light" w:hAnsi="Calibri Light" w:cs="Calibri Light"/>
          <w:sz w:val="24"/>
          <w:szCs w:val="24"/>
        </w:rPr>
      </w:pPr>
      <w:r w:rsidRPr="00956B94">
        <w:rPr>
          <w:rFonts w:ascii="Calibri Light" w:hAnsi="Calibri Light" w:cs="Calibri Light"/>
          <w:b/>
          <w:bCs/>
          <w:sz w:val="24"/>
          <w:szCs w:val="24"/>
        </w:rPr>
        <w:t>PARÁGRAFO: DOCUMENTOS QUE FORMA PARTE INTEGRANTE DEL CONTRATO.</w:t>
      </w:r>
      <w:r w:rsidRPr="00956B94">
        <w:rPr>
          <w:rFonts w:ascii="Calibri Light" w:hAnsi="Calibri Light" w:cs="Calibri Light"/>
          <w:sz w:val="24"/>
          <w:szCs w:val="24"/>
        </w:rPr>
        <w:t xml:space="preserve"> F</w:t>
      </w:r>
      <w:r w:rsidRPr="00956B94">
        <w:rPr>
          <w:rFonts w:ascii="Calibri Light" w:hAnsi="Calibri Light" w:eastAsia="Calibri" w:cs="Calibri Light"/>
          <w:sz w:val="24"/>
          <w:szCs w:val="24"/>
          <w:lang w:eastAsia="es-CO"/>
        </w:rPr>
        <w:t>orman parte integrante del contrato y definen las actividades, alcance y obligaciones del mismo:</w:t>
      </w:r>
      <w:r w:rsidRPr="00956B94" w:rsidR="00692FCF">
        <w:rPr>
          <w:rFonts w:ascii="Calibri Light" w:hAnsi="Calibri Light" w:eastAsia="Calibri" w:cs="Calibri Light"/>
          <w:sz w:val="24"/>
          <w:szCs w:val="24"/>
          <w:lang w:eastAsia="es-CO"/>
        </w:rPr>
        <w:t xml:space="preserve"> </w:t>
      </w:r>
      <w:r w:rsidRPr="00956B94" w:rsidR="00692FCF">
        <w:rPr>
          <w:rFonts w:ascii="Calibri Light" w:hAnsi="Calibri Light" w:eastAsia="Calibri" w:cs="Calibri Light"/>
          <w:b/>
          <w:sz w:val="24"/>
          <w:szCs w:val="24"/>
          <w:lang w:eastAsia="es-CO"/>
        </w:rPr>
        <w:t>a)</w:t>
      </w:r>
      <w:r w:rsidRPr="00956B94" w:rsidR="00692FCF">
        <w:rPr>
          <w:rFonts w:ascii="Calibri Light" w:hAnsi="Calibri Light" w:eastAsia="Calibri" w:cs="Calibri Light"/>
          <w:sz w:val="24"/>
          <w:szCs w:val="24"/>
          <w:lang w:eastAsia="es-CO"/>
        </w:rPr>
        <w:t xml:space="preserve"> </w:t>
      </w:r>
      <w:r w:rsidRPr="00956B94" w:rsidR="00B67A3F">
        <w:rPr>
          <w:rFonts w:ascii="Calibri Light" w:hAnsi="Calibri Light" w:eastAsia="Calibri" w:cs="Calibri Light"/>
          <w:sz w:val="24"/>
          <w:szCs w:val="24"/>
          <w:lang w:eastAsia="es-CO"/>
        </w:rPr>
        <w:t>Concurso Abierto “Suministro de kits escolares”</w:t>
      </w:r>
      <w:r w:rsidRPr="00956B94" w:rsidR="0039177B">
        <w:rPr>
          <w:rFonts w:ascii="Calibri Light" w:hAnsi="Calibri Light" w:eastAsia="Calibri" w:cs="Calibri Light"/>
          <w:sz w:val="24"/>
          <w:szCs w:val="24"/>
          <w:lang w:eastAsia="es-CO"/>
        </w:rPr>
        <w:t xml:space="preserve"> </w:t>
      </w:r>
      <w:r w:rsidRPr="00956B94" w:rsidR="00692FCF">
        <w:rPr>
          <w:rFonts w:ascii="Calibri Light" w:hAnsi="Calibri Light" w:eastAsia="Calibri" w:cs="Calibri Light"/>
          <w:sz w:val="24"/>
          <w:szCs w:val="24"/>
          <w:lang w:eastAsia="es-CO"/>
        </w:rPr>
        <w:t xml:space="preserve">y sus anexos; </w:t>
      </w:r>
      <w:r w:rsidRPr="00956B94" w:rsidR="00692FCF">
        <w:rPr>
          <w:rFonts w:ascii="Calibri Light" w:hAnsi="Calibri Light" w:eastAsia="Calibri" w:cs="Calibri Light"/>
          <w:b/>
          <w:sz w:val="24"/>
          <w:szCs w:val="24"/>
          <w:lang w:eastAsia="es-CO"/>
        </w:rPr>
        <w:t>b)</w:t>
      </w:r>
      <w:r w:rsidRPr="00956B94" w:rsidR="00692FCF">
        <w:rPr>
          <w:rFonts w:ascii="Calibri Light" w:hAnsi="Calibri Light" w:eastAsia="Calibri" w:cs="Calibri Light"/>
          <w:sz w:val="24"/>
          <w:szCs w:val="24"/>
          <w:lang w:eastAsia="es-CO"/>
        </w:rPr>
        <w:t xml:space="preserve"> </w:t>
      </w:r>
      <w:r w:rsidRPr="00956B94">
        <w:rPr>
          <w:rFonts w:ascii="Calibri Light" w:hAnsi="Calibri Light" w:cs="Calibri Light"/>
          <w:sz w:val="24"/>
          <w:szCs w:val="24"/>
        </w:rPr>
        <w:t xml:space="preserve">Propuesta presentada por </w:t>
      </w:r>
      <w:r w:rsidRPr="00956B94">
        <w:rPr>
          <w:rFonts w:ascii="Calibri Light" w:hAnsi="Calibri Light" w:cs="Calibri Light"/>
          <w:b/>
          <w:sz w:val="24"/>
          <w:szCs w:val="24"/>
        </w:rPr>
        <w:t>EL CONTRATISTA</w:t>
      </w:r>
      <w:r w:rsidRPr="00956B94" w:rsidR="00692FCF">
        <w:rPr>
          <w:rFonts w:ascii="Calibri Light" w:hAnsi="Calibri Light" w:cs="Calibri Light"/>
          <w:b/>
          <w:sz w:val="24"/>
          <w:szCs w:val="24"/>
        </w:rPr>
        <w:t xml:space="preserve"> </w:t>
      </w:r>
      <w:r w:rsidRPr="00956B94" w:rsidR="00692FCF">
        <w:rPr>
          <w:rFonts w:ascii="Calibri Light" w:hAnsi="Calibri Light" w:cs="Calibri Light"/>
          <w:sz w:val="24"/>
          <w:szCs w:val="24"/>
        </w:rPr>
        <w:t>el día</w:t>
      </w:r>
      <w:r w:rsidRPr="00956B94" w:rsidR="00692FCF">
        <w:rPr>
          <w:rFonts w:ascii="Calibri Light" w:hAnsi="Calibri Light" w:cs="Calibri Light"/>
          <w:b/>
          <w:sz w:val="24"/>
          <w:szCs w:val="24"/>
        </w:rPr>
        <w:t xml:space="preserve"> </w:t>
      </w:r>
      <w:permStart w:edGrp="everyone" w:id="14"/>
      <w:proofErr w:type="gramStart"/>
      <w:r w:rsidRPr="00956B94" w:rsidR="00692FCF">
        <w:rPr>
          <w:rFonts w:ascii="Calibri Light" w:hAnsi="Calibri Light" w:cs="Calibri Light"/>
          <w:b/>
          <w:bCs/>
          <w:sz w:val="24"/>
          <w:szCs w:val="24"/>
        </w:rPr>
        <w:t>XXXXXX</w:t>
      </w:r>
      <w:permEnd w:id="14"/>
      <w:r w:rsidRPr="00956B94" w:rsidR="0039177B">
        <w:rPr>
          <w:rFonts w:ascii="Calibri Light" w:hAnsi="Calibri Light" w:cs="Calibri Light"/>
          <w:sz w:val="24"/>
          <w:szCs w:val="24"/>
        </w:rPr>
        <w:t xml:space="preserve">; </w:t>
      </w:r>
      <w:r w:rsidRPr="00956B94" w:rsidR="00692FCF">
        <w:rPr>
          <w:rFonts w:ascii="Calibri Light" w:hAnsi="Calibri Light" w:cs="Calibri Light"/>
          <w:b/>
          <w:sz w:val="24"/>
          <w:szCs w:val="24"/>
        </w:rPr>
        <w:t xml:space="preserve"> c</w:t>
      </w:r>
      <w:proofErr w:type="gramEnd"/>
      <w:r w:rsidRPr="00956B94" w:rsidR="00692FCF">
        <w:rPr>
          <w:rFonts w:ascii="Calibri Light" w:hAnsi="Calibri Light" w:cs="Calibri Light"/>
          <w:b/>
          <w:sz w:val="24"/>
          <w:szCs w:val="24"/>
        </w:rPr>
        <w:t xml:space="preserve">) </w:t>
      </w:r>
      <w:r w:rsidRPr="00956B94" w:rsidR="00692FCF">
        <w:rPr>
          <w:rFonts w:ascii="Calibri Light" w:hAnsi="Calibri Light" w:cs="Calibri Light"/>
          <w:sz w:val="24"/>
          <w:szCs w:val="24"/>
        </w:rPr>
        <w:t>Acta de Adjudicación</w:t>
      </w:r>
      <w:r w:rsidRPr="00956B94" w:rsidR="001D71FB">
        <w:rPr>
          <w:rFonts w:ascii="Calibri Light" w:hAnsi="Calibri Light" w:cs="Calibri Light"/>
          <w:sz w:val="24"/>
          <w:szCs w:val="24"/>
        </w:rPr>
        <w:t>/Negociación</w:t>
      </w:r>
      <w:r w:rsidRPr="00956B94" w:rsidR="00692FCF">
        <w:rPr>
          <w:rFonts w:ascii="Calibri Light" w:hAnsi="Calibri Light" w:cs="Calibri Light"/>
          <w:sz w:val="24"/>
          <w:szCs w:val="24"/>
        </w:rPr>
        <w:t xml:space="preserve"> del contrato</w:t>
      </w:r>
      <w:r w:rsidRPr="00956B94">
        <w:rPr>
          <w:rFonts w:ascii="Calibri Light" w:hAnsi="Calibri Light" w:cs="Calibri Light"/>
          <w:sz w:val="24"/>
          <w:szCs w:val="24"/>
        </w:rPr>
        <w:t xml:space="preserve"> </w:t>
      </w:r>
      <w:r w:rsidRPr="00956B94" w:rsidR="00692FCF">
        <w:rPr>
          <w:rFonts w:ascii="Calibri Light" w:hAnsi="Calibri Light" w:cs="Calibri Light"/>
          <w:sz w:val="24"/>
          <w:szCs w:val="24"/>
        </w:rPr>
        <w:t>d</w:t>
      </w:r>
      <w:r w:rsidRPr="00956B94">
        <w:rPr>
          <w:rFonts w:ascii="Calibri Light" w:hAnsi="Calibri Light" w:cs="Calibri Light"/>
          <w:sz w:val="24"/>
          <w:szCs w:val="24"/>
        </w:rPr>
        <w:t>el</w:t>
      </w:r>
      <w:r w:rsidRPr="00956B94" w:rsidR="001D71FB">
        <w:rPr>
          <w:rFonts w:ascii="Calibri Light" w:hAnsi="Calibri Light" w:cs="Calibri Light"/>
          <w:sz w:val="24"/>
          <w:szCs w:val="24"/>
        </w:rPr>
        <w:t xml:space="preserve"> día</w:t>
      </w:r>
      <w:r w:rsidRPr="00956B94" w:rsidR="00692FCF">
        <w:rPr>
          <w:rFonts w:ascii="Calibri Light" w:hAnsi="Calibri Light" w:cs="Calibri Light"/>
          <w:sz w:val="24"/>
          <w:szCs w:val="24"/>
        </w:rPr>
        <w:t xml:space="preserve"> </w:t>
      </w:r>
      <w:permStart w:edGrp="everyone" w:id="15"/>
      <w:r w:rsidRPr="00956B94" w:rsidR="00692FCF">
        <w:rPr>
          <w:rFonts w:ascii="Calibri Light" w:hAnsi="Calibri Light" w:cs="Calibri Light"/>
          <w:b/>
          <w:bCs/>
          <w:sz w:val="24"/>
          <w:szCs w:val="24"/>
        </w:rPr>
        <w:t>XXXXXX</w:t>
      </w:r>
      <w:r w:rsidRPr="00956B94" w:rsidR="0039177B">
        <w:rPr>
          <w:rFonts w:ascii="Calibri Light" w:hAnsi="Calibri Light" w:cs="Calibri Light"/>
          <w:sz w:val="24"/>
          <w:szCs w:val="24"/>
        </w:rPr>
        <w:t xml:space="preserve">, </w:t>
      </w:r>
      <w:r w:rsidRPr="00956B94" w:rsidR="0039177B">
        <w:rPr>
          <w:rFonts w:ascii="Calibri Light" w:hAnsi="Calibri Light" w:cs="Calibri Light"/>
          <w:b/>
          <w:sz w:val="24"/>
          <w:szCs w:val="24"/>
        </w:rPr>
        <w:t>d)</w:t>
      </w:r>
      <w:r w:rsidRPr="00956B94" w:rsidR="0039177B">
        <w:rPr>
          <w:rFonts w:ascii="Calibri Light" w:hAnsi="Calibri Light" w:cs="Calibri Light"/>
          <w:sz w:val="24"/>
          <w:szCs w:val="24"/>
        </w:rPr>
        <w:t xml:space="preserve"> Actas de reuniones en las que se definen tiempos de entrega, lugares y cantidades.</w:t>
      </w:r>
    </w:p>
    <w:permEnd w:id="15"/>
    <w:p w:rsidRPr="00956B94" w:rsidR="00285BCC" w:rsidP="00956B94" w:rsidRDefault="00285BCC" w14:paraId="45FB0818" w14:textId="77777777">
      <w:pPr>
        <w:tabs>
          <w:tab w:val="left" w:pos="720"/>
        </w:tabs>
        <w:spacing w:after="0"/>
        <w:ind w:right="-154"/>
        <w:jc w:val="both"/>
        <w:rPr>
          <w:rFonts w:ascii="Calibri Light" w:hAnsi="Calibri Light" w:cs="Calibri Light"/>
          <w:sz w:val="24"/>
          <w:szCs w:val="24"/>
        </w:rPr>
      </w:pPr>
    </w:p>
    <w:p w:rsidRPr="00956B94" w:rsidR="00692FCF" w:rsidP="00956B94" w:rsidRDefault="00692FCF" w14:paraId="5F90E98C" w14:textId="31621C30">
      <w:pPr>
        <w:pStyle w:val="Default"/>
        <w:spacing w:line="276" w:lineRule="auto"/>
        <w:jc w:val="both"/>
        <w:rPr>
          <w:rFonts w:ascii="Calibri Light" w:hAnsi="Calibri Light" w:eastAsia="Times New Roman" w:cs="Calibri Light"/>
          <w:color w:val="auto"/>
          <w:lang w:eastAsia="es-ES"/>
        </w:rPr>
      </w:pPr>
      <w:r w:rsidRPr="18FB7CC8">
        <w:rPr>
          <w:rFonts w:ascii="Calibri Light" w:hAnsi="Calibri Light" w:cs="Calibri Light"/>
          <w:b/>
          <w:bCs/>
          <w:color w:val="auto"/>
        </w:rPr>
        <w:lastRenderedPageBreak/>
        <w:t xml:space="preserve">TERCERA: DURACIÓN. </w:t>
      </w:r>
      <w:r w:rsidRPr="18FB7CC8">
        <w:rPr>
          <w:rFonts w:ascii="Calibri Light" w:hAnsi="Calibri Light" w:eastAsia="Times New Roman" w:cs="Calibri Light"/>
          <w:color w:val="auto"/>
          <w:lang w:eastAsia="es-ES"/>
        </w:rPr>
        <w:t xml:space="preserve">El presente contrato comenzará a partir de la fecha de su suscripción por </w:t>
      </w:r>
      <w:r w:rsidRPr="18FB7CC8">
        <w:rPr>
          <w:rFonts w:ascii="Calibri Light" w:hAnsi="Calibri Light" w:eastAsia="Times New Roman" w:cs="Calibri Light"/>
          <w:b/>
          <w:bCs/>
          <w:color w:val="auto"/>
          <w:lang w:eastAsia="es-ES"/>
        </w:rPr>
        <w:t>LAS PARTES</w:t>
      </w:r>
      <w:r w:rsidRPr="18FB7CC8">
        <w:rPr>
          <w:rFonts w:ascii="Calibri Light" w:hAnsi="Calibri Light" w:eastAsia="Times New Roman" w:cs="Calibri Light"/>
          <w:color w:val="auto"/>
          <w:lang w:eastAsia="es-ES"/>
        </w:rPr>
        <w:t xml:space="preserve"> y su duración será h</w:t>
      </w:r>
      <w:r w:rsidRPr="18FB7CC8" w:rsidR="00B67A3F">
        <w:rPr>
          <w:rFonts w:ascii="Calibri Light" w:hAnsi="Calibri Light" w:eastAsia="Times New Roman" w:cs="Calibri Light"/>
          <w:color w:val="auto"/>
          <w:lang w:eastAsia="es-ES"/>
        </w:rPr>
        <w:t xml:space="preserve">asta el 31 de diciembre del </w:t>
      </w:r>
      <w:r w:rsidRPr="18FB7CC8" w:rsidR="001D71FB">
        <w:rPr>
          <w:rFonts w:ascii="Calibri Light" w:hAnsi="Calibri Light" w:eastAsia="Times New Roman" w:cs="Calibri Light"/>
          <w:color w:val="auto"/>
          <w:lang w:eastAsia="es-ES"/>
        </w:rPr>
        <w:t>202</w:t>
      </w:r>
      <w:r w:rsidRPr="18FB7CC8" w:rsidR="69530954">
        <w:rPr>
          <w:rFonts w:ascii="Calibri Light" w:hAnsi="Calibri Light" w:eastAsia="Times New Roman" w:cs="Calibri Light"/>
          <w:color w:val="auto"/>
          <w:lang w:eastAsia="es-ES"/>
        </w:rPr>
        <w:t>1</w:t>
      </w:r>
      <w:r w:rsidRPr="18FB7CC8">
        <w:rPr>
          <w:rFonts w:ascii="Calibri Light" w:hAnsi="Calibri Light" w:eastAsia="Times New Roman" w:cs="Calibri Light"/>
          <w:color w:val="auto"/>
          <w:lang w:eastAsia="es-ES"/>
        </w:rPr>
        <w:t xml:space="preserve">.  No habrá lugar a la renovación o prórroga automática del contrato, por lo cual, la continuidad en la ejecución del objeto contractual requerirá la suscripción de otro sí o en caso tal, de un nuevo contrato, conforme a lo estipulado en el Manual de Contratación de </w:t>
      </w:r>
      <w:r w:rsidRPr="18FB7CC8">
        <w:rPr>
          <w:rFonts w:ascii="Calibri Light" w:hAnsi="Calibri Light" w:eastAsia="Times New Roman" w:cs="Calibri Light"/>
          <w:b/>
          <w:bCs/>
          <w:color w:val="auto"/>
          <w:lang w:eastAsia="es-ES"/>
        </w:rPr>
        <w:t>COMFENALCO ANTIOQUIA</w:t>
      </w:r>
      <w:r w:rsidRPr="18FB7CC8">
        <w:rPr>
          <w:rFonts w:ascii="Calibri Light" w:hAnsi="Calibri Light" w:eastAsia="Times New Roman" w:cs="Calibri Light"/>
          <w:color w:val="auto"/>
          <w:lang w:eastAsia="es-ES"/>
        </w:rPr>
        <w:t>.</w:t>
      </w:r>
    </w:p>
    <w:p w:rsidRPr="00956B94" w:rsidR="00692FCF" w:rsidP="00956B94" w:rsidRDefault="00692FCF" w14:paraId="049F31CB" w14:textId="77777777">
      <w:pPr>
        <w:pStyle w:val="Body1"/>
        <w:spacing w:line="276" w:lineRule="auto"/>
        <w:jc w:val="both"/>
        <w:rPr>
          <w:rFonts w:ascii="Calibri Light" w:hAnsi="Calibri Light" w:cs="Calibri Light"/>
          <w:b/>
          <w:bCs/>
          <w:color w:val="auto"/>
          <w:szCs w:val="24"/>
          <w:lang w:val="es-CO"/>
        </w:rPr>
      </w:pPr>
    </w:p>
    <w:p w:rsidRPr="00956B94" w:rsidR="00831803" w:rsidP="18FB7CC8" w:rsidRDefault="00FF61E7" w14:paraId="57EDFB51" w14:textId="0B17E052">
      <w:pPr>
        <w:pStyle w:val="Body1"/>
        <w:spacing w:line="276" w:lineRule="auto"/>
        <w:jc w:val="both"/>
        <w:rPr>
          <w:rFonts w:ascii="Calibri Light" w:hAnsi="Calibri Light" w:cs="Calibri Light"/>
          <w:color w:val="auto"/>
          <w:lang w:val="es-CO"/>
        </w:rPr>
      </w:pPr>
      <w:r w:rsidRPr="18FB7CC8">
        <w:rPr>
          <w:rFonts w:ascii="Calibri Light" w:hAnsi="Calibri Light" w:cs="Calibri Light"/>
          <w:b/>
          <w:bCs/>
          <w:color w:val="auto"/>
          <w:lang w:val="es-CO"/>
        </w:rPr>
        <w:t>TERCERA: VALOR</w:t>
      </w:r>
      <w:r w:rsidRPr="18FB7CC8" w:rsidR="00692FCF">
        <w:rPr>
          <w:rFonts w:ascii="Calibri Light" w:hAnsi="Calibri Light" w:cs="Calibri Light"/>
          <w:b/>
          <w:bCs/>
          <w:color w:val="auto"/>
          <w:lang w:val="es-CO"/>
        </w:rPr>
        <w:t>.</w:t>
      </w:r>
      <w:r w:rsidRPr="18FB7CC8">
        <w:rPr>
          <w:rFonts w:ascii="Calibri Light" w:hAnsi="Calibri Light" w:cs="Calibri Light"/>
          <w:b/>
          <w:bCs/>
          <w:color w:val="auto"/>
          <w:lang w:val="es-CO"/>
        </w:rPr>
        <w:t xml:space="preserve"> </w:t>
      </w:r>
      <w:r w:rsidRPr="18FB7CC8" w:rsidR="00E45685">
        <w:rPr>
          <w:rFonts w:ascii="Calibri Light" w:hAnsi="Calibri Light" w:cs="Calibri Light"/>
          <w:color w:val="auto"/>
          <w:lang w:val="es-CO"/>
        </w:rPr>
        <w:t>La cuantía del presente contrato es</w:t>
      </w:r>
      <w:r w:rsidRPr="18FB7CC8" w:rsidR="00655A71">
        <w:rPr>
          <w:rFonts w:ascii="Calibri Light" w:hAnsi="Calibri Light" w:cs="Calibri Light"/>
          <w:color w:val="auto"/>
          <w:lang w:val="es-CO"/>
        </w:rPr>
        <w:t xml:space="preserve"> </w:t>
      </w:r>
      <w:r w:rsidRPr="18FB7CC8" w:rsidR="00B54C44">
        <w:rPr>
          <w:rFonts w:ascii="Calibri Light" w:hAnsi="Calibri Light" w:cs="Calibri Light"/>
          <w:b/>
          <w:bCs/>
          <w:color w:val="auto"/>
          <w:lang w:val="es-CO"/>
        </w:rPr>
        <w:t>INDETERMINADO PERO DETERMINABLE</w:t>
      </w:r>
      <w:r w:rsidRPr="18FB7CC8" w:rsidR="00B54C44">
        <w:rPr>
          <w:rFonts w:ascii="Calibri Light" w:hAnsi="Calibri Light" w:cs="Calibri Light"/>
          <w:color w:val="auto"/>
          <w:lang w:val="es-CO"/>
        </w:rPr>
        <w:t xml:space="preserve"> por </w:t>
      </w:r>
      <w:r w:rsidRPr="18FB7CC8" w:rsidR="00E45685">
        <w:rPr>
          <w:rFonts w:ascii="Calibri Light" w:hAnsi="Calibri Light" w:cs="Calibri Light"/>
          <w:color w:val="auto"/>
          <w:lang w:val="es-CO"/>
        </w:rPr>
        <w:t xml:space="preserve">un valor </w:t>
      </w:r>
      <w:r w:rsidRPr="18FB7CC8" w:rsidR="00692FCF">
        <w:rPr>
          <w:rFonts w:ascii="Calibri Light" w:hAnsi="Calibri Light" w:cs="Calibri Light"/>
          <w:b/>
          <w:bCs/>
          <w:color w:val="auto"/>
          <w:u w:val="single"/>
          <w:lang w:val="es-CO"/>
        </w:rPr>
        <w:t>HASTA</w:t>
      </w:r>
      <w:r w:rsidRPr="18FB7CC8" w:rsidR="00692FCF">
        <w:rPr>
          <w:rFonts w:ascii="Calibri Light" w:hAnsi="Calibri Light" w:cs="Calibri Light"/>
          <w:color w:val="auto"/>
          <w:lang w:val="es-CO"/>
        </w:rPr>
        <w:t xml:space="preserve"> </w:t>
      </w:r>
      <w:r w:rsidRPr="18FB7CC8" w:rsidR="00E45685">
        <w:rPr>
          <w:rFonts w:ascii="Calibri Light" w:hAnsi="Calibri Light" w:cs="Calibri Light"/>
          <w:color w:val="auto"/>
          <w:lang w:val="es-CO"/>
        </w:rPr>
        <w:t xml:space="preserve">de </w:t>
      </w:r>
      <w:permStart w:edGrp="everyone" w:id="16"/>
      <w:r w:rsidRPr="18FB7CC8" w:rsidR="00692FCF">
        <w:rPr>
          <w:rFonts w:ascii="Calibri Light" w:hAnsi="Calibri Light" w:cs="Calibri Light"/>
          <w:b/>
          <w:bCs/>
          <w:color w:val="auto"/>
        </w:rPr>
        <w:t>XXXXXX</w:t>
      </w:r>
      <w:permEnd w:id="16"/>
      <w:r w:rsidRPr="18FB7CC8" w:rsidR="00E45685">
        <w:rPr>
          <w:rFonts w:ascii="Calibri Light" w:hAnsi="Calibri Light" w:cs="Calibri Light"/>
          <w:b/>
          <w:bCs/>
          <w:color w:val="auto"/>
          <w:lang w:val="es-CO"/>
        </w:rPr>
        <w:t xml:space="preserve"> </w:t>
      </w:r>
      <w:r w:rsidRPr="18FB7CC8" w:rsidR="00692FCF">
        <w:rPr>
          <w:rFonts w:ascii="Calibri Light" w:hAnsi="Calibri Light" w:cs="Calibri Light"/>
          <w:b/>
          <w:bCs/>
          <w:color w:val="auto"/>
          <w:lang w:val="es-CO"/>
        </w:rPr>
        <w:t xml:space="preserve">Incluido </w:t>
      </w:r>
      <w:r w:rsidRPr="18FB7CC8" w:rsidR="00E45685">
        <w:rPr>
          <w:rFonts w:ascii="Calibri Light" w:hAnsi="Calibri Light" w:cs="Calibri Light"/>
          <w:b/>
          <w:bCs/>
          <w:color w:val="auto"/>
          <w:lang w:val="es-CO"/>
        </w:rPr>
        <w:t>IVA</w:t>
      </w:r>
      <w:r w:rsidRPr="18FB7CC8" w:rsidR="00E45685">
        <w:rPr>
          <w:rFonts w:ascii="Calibri Light" w:hAnsi="Calibri Light" w:cs="Calibri Light"/>
          <w:color w:val="auto"/>
          <w:lang w:val="es-CO"/>
        </w:rPr>
        <w:t xml:space="preserve">. </w:t>
      </w:r>
      <w:proofErr w:type="gramStart"/>
      <w:r w:rsidRPr="18FB7CC8" w:rsidR="00B54C44">
        <w:rPr>
          <w:rFonts w:ascii="Calibri Light" w:hAnsi="Calibri Light" w:cs="Calibri Light"/>
          <w:color w:val="auto"/>
          <w:lang w:val="es-CO"/>
        </w:rPr>
        <w:t>De acuerdo al</w:t>
      </w:r>
      <w:proofErr w:type="gramEnd"/>
      <w:r w:rsidRPr="18FB7CC8" w:rsidR="00B54C44">
        <w:rPr>
          <w:rFonts w:ascii="Calibri Light" w:hAnsi="Calibri Light" w:cs="Calibri Light"/>
          <w:color w:val="auto"/>
          <w:lang w:val="es-CO"/>
        </w:rPr>
        <w:t xml:space="preserve"> </w:t>
      </w:r>
      <w:r w:rsidRPr="18FB7CC8" w:rsidR="002A1D3C">
        <w:rPr>
          <w:rFonts w:ascii="Calibri Light" w:hAnsi="Calibri Light" w:cs="Calibri Light"/>
          <w:color w:val="auto"/>
          <w:lang w:val="es-CO"/>
        </w:rPr>
        <w:t xml:space="preserve">número de kits </w:t>
      </w:r>
      <w:r w:rsidRPr="18FB7CC8" w:rsidR="00B54C44">
        <w:rPr>
          <w:rFonts w:ascii="Calibri Light" w:hAnsi="Calibri Light" w:cs="Calibri Light"/>
          <w:color w:val="auto"/>
          <w:lang w:val="es-CO"/>
        </w:rPr>
        <w:t xml:space="preserve">efectivamente </w:t>
      </w:r>
      <w:r w:rsidRPr="18FB7CC8" w:rsidR="002A1D3C">
        <w:rPr>
          <w:rFonts w:ascii="Calibri Light" w:hAnsi="Calibri Light" w:cs="Calibri Light"/>
          <w:color w:val="auto"/>
          <w:lang w:val="es-CO"/>
        </w:rPr>
        <w:t>suministrado</w:t>
      </w:r>
      <w:r w:rsidRPr="18FB7CC8" w:rsidR="00B54C44">
        <w:rPr>
          <w:rFonts w:ascii="Calibri Light" w:hAnsi="Calibri Light" w:cs="Calibri Light"/>
          <w:color w:val="auto"/>
          <w:lang w:val="es-CO"/>
        </w:rPr>
        <w:t xml:space="preserve"> </w:t>
      </w:r>
      <w:r w:rsidRPr="18FB7CC8" w:rsidR="0280CBD5">
        <w:rPr>
          <w:rFonts w:ascii="Calibri Light" w:hAnsi="Calibri Light" w:cs="Calibri Light"/>
          <w:color w:val="auto"/>
          <w:lang w:val="es-CO"/>
        </w:rPr>
        <w:t xml:space="preserve">y entregado </w:t>
      </w:r>
      <w:r w:rsidRPr="18FB7CC8" w:rsidR="00B54C44">
        <w:rPr>
          <w:rFonts w:ascii="Calibri Light" w:hAnsi="Calibri Light" w:cs="Calibri Light"/>
          <w:color w:val="auto"/>
          <w:lang w:val="es-CO"/>
        </w:rPr>
        <w:t xml:space="preserve">a satisfacción de </w:t>
      </w:r>
      <w:r w:rsidRPr="18FB7CC8" w:rsidR="00B54C44">
        <w:rPr>
          <w:rFonts w:ascii="Calibri Light" w:hAnsi="Calibri Light" w:cs="Calibri Light"/>
          <w:b/>
          <w:bCs/>
          <w:color w:val="auto"/>
          <w:lang w:val="es-CO"/>
        </w:rPr>
        <w:t>EL CONTRATANTE</w:t>
      </w:r>
      <w:r w:rsidRPr="18FB7CC8" w:rsidR="00B54C44">
        <w:rPr>
          <w:rFonts w:ascii="Calibri Light" w:hAnsi="Calibri Light" w:cs="Calibri Light"/>
          <w:color w:val="auto"/>
          <w:lang w:val="es-CO"/>
        </w:rPr>
        <w:t>, de acuerdo a las tarifas a valores unitarios que se</w:t>
      </w:r>
      <w:r w:rsidRPr="18FB7CC8" w:rsidR="00831803">
        <w:rPr>
          <w:rFonts w:ascii="Calibri Light" w:hAnsi="Calibri Light" w:cs="Calibri Light"/>
          <w:color w:val="auto"/>
          <w:lang w:val="es-CO"/>
        </w:rPr>
        <w:t xml:space="preserve"> describe</w:t>
      </w:r>
      <w:r w:rsidRPr="18FB7CC8" w:rsidR="00B54C44">
        <w:rPr>
          <w:rFonts w:ascii="Calibri Light" w:hAnsi="Calibri Light" w:cs="Calibri Light"/>
          <w:color w:val="auto"/>
          <w:lang w:val="es-CO"/>
        </w:rPr>
        <w:t>n</w:t>
      </w:r>
      <w:r w:rsidRPr="18FB7CC8" w:rsidR="00831803">
        <w:rPr>
          <w:rFonts w:ascii="Calibri Light" w:hAnsi="Calibri Light" w:cs="Calibri Light"/>
          <w:color w:val="auto"/>
          <w:lang w:val="es-CO"/>
        </w:rPr>
        <w:t xml:space="preserve"> a continuación:</w:t>
      </w:r>
    </w:p>
    <w:p w:rsidRPr="00956B94" w:rsidR="00831803" w:rsidP="00956B94" w:rsidRDefault="00831803" w14:paraId="53128261" w14:textId="77777777">
      <w:pPr>
        <w:pStyle w:val="Body1"/>
        <w:spacing w:line="276" w:lineRule="auto"/>
        <w:jc w:val="both"/>
        <w:rPr>
          <w:rFonts w:ascii="Calibri Light" w:hAnsi="Calibri Light" w:cs="Calibri Light"/>
          <w:bCs/>
          <w:color w:val="auto"/>
          <w:szCs w:val="24"/>
        </w:rPr>
      </w:pPr>
    </w:p>
    <w:p w:rsidRPr="00956B94" w:rsidR="002A1D3C" w:rsidP="00956B94" w:rsidRDefault="00D26485" w14:paraId="76056BB0" w14:textId="77777777">
      <w:pPr>
        <w:pStyle w:val="Body1"/>
        <w:spacing w:line="276" w:lineRule="auto"/>
        <w:jc w:val="both"/>
        <w:rPr>
          <w:rFonts w:ascii="Calibri Light" w:hAnsi="Calibri Light" w:cs="Calibri Light"/>
          <w:bCs/>
          <w:color w:val="auto"/>
          <w:szCs w:val="24"/>
          <w:lang w:val="es-CO"/>
        </w:rPr>
      </w:pPr>
      <w:r w:rsidRPr="00956B94">
        <w:rPr>
          <w:rFonts w:ascii="Calibri Light" w:hAnsi="Calibri Light" w:cs="Calibri Light"/>
          <w:b/>
          <w:bCs/>
          <w:color w:val="auto"/>
          <w:szCs w:val="24"/>
        </w:rPr>
        <w:t>PARÁGRAFO PRIMERO</w:t>
      </w:r>
      <w:r w:rsidRPr="00956B94">
        <w:rPr>
          <w:rFonts w:ascii="Calibri Light" w:hAnsi="Calibri Light" w:cs="Calibri Light"/>
          <w:bCs/>
          <w:color w:val="auto"/>
          <w:szCs w:val="24"/>
        </w:rPr>
        <w:t>: El v</w:t>
      </w:r>
      <w:r w:rsidRPr="00956B94" w:rsidR="002A1D3C">
        <w:rPr>
          <w:rFonts w:ascii="Calibri Light" w:hAnsi="Calibri Light" w:cs="Calibri Light"/>
          <w:bCs/>
          <w:color w:val="auto"/>
          <w:szCs w:val="24"/>
        </w:rPr>
        <w:t>alor unitario de cada Kit</w:t>
      </w:r>
      <w:r w:rsidRPr="00956B94" w:rsidR="00842A24">
        <w:rPr>
          <w:rFonts w:ascii="Calibri Light" w:hAnsi="Calibri Light" w:cs="Calibri Light"/>
          <w:bCs/>
          <w:color w:val="auto"/>
          <w:szCs w:val="24"/>
        </w:rPr>
        <w:t>s</w:t>
      </w:r>
      <w:r w:rsidRPr="00956B94" w:rsidR="002A1D3C">
        <w:rPr>
          <w:rFonts w:ascii="Calibri Light" w:hAnsi="Calibri Light" w:cs="Calibri Light"/>
          <w:bCs/>
          <w:color w:val="auto"/>
          <w:szCs w:val="24"/>
        </w:rPr>
        <w:t xml:space="preserve"> Escolar es de </w:t>
      </w:r>
      <w:permStart w:edGrp="everyone" w:id="17"/>
      <w:r w:rsidRPr="00956B94" w:rsidR="002A1D3C">
        <w:rPr>
          <w:rFonts w:ascii="Calibri Light" w:hAnsi="Calibri Light" w:cs="Calibri Light"/>
          <w:b/>
          <w:bCs/>
          <w:color w:val="auto"/>
          <w:szCs w:val="24"/>
        </w:rPr>
        <w:t>XXXXXX</w:t>
      </w:r>
      <w:permEnd w:id="17"/>
      <w:r w:rsidRPr="00956B94" w:rsidR="002A1D3C">
        <w:rPr>
          <w:rFonts w:ascii="Calibri Light" w:hAnsi="Calibri Light" w:cs="Calibri Light"/>
          <w:b/>
          <w:bCs/>
          <w:color w:val="auto"/>
          <w:szCs w:val="24"/>
          <w:lang w:val="es-CO"/>
        </w:rPr>
        <w:t xml:space="preserve"> Incluido IVA</w:t>
      </w:r>
      <w:r w:rsidRPr="00956B94" w:rsidR="002A1D3C">
        <w:rPr>
          <w:rFonts w:ascii="Calibri Light" w:hAnsi="Calibri Light" w:cs="Calibri Light"/>
          <w:bCs/>
          <w:color w:val="auto"/>
          <w:szCs w:val="24"/>
          <w:lang w:val="es-CO"/>
        </w:rPr>
        <w:t>, conforme a l</w:t>
      </w:r>
      <w:r w:rsidRPr="00956B94" w:rsidR="001D71FB">
        <w:rPr>
          <w:rFonts w:ascii="Calibri Light" w:hAnsi="Calibri Light" w:cs="Calibri Light"/>
          <w:bCs/>
          <w:color w:val="auto"/>
          <w:szCs w:val="24"/>
          <w:lang w:val="es-CO"/>
        </w:rPr>
        <w:t xml:space="preserve">o definido en el </w:t>
      </w:r>
      <w:r w:rsidR="002A2A4F">
        <w:rPr>
          <w:rFonts w:ascii="Calibri Light" w:hAnsi="Calibri Light" w:cs="Calibri Light"/>
          <w:bCs/>
          <w:color w:val="auto"/>
          <w:szCs w:val="24"/>
          <w:lang w:val="es-CO"/>
        </w:rPr>
        <w:t>Concurso Abierto</w:t>
      </w:r>
      <w:r w:rsidRPr="00956B94" w:rsidR="001D71FB">
        <w:rPr>
          <w:rFonts w:ascii="Calibri Light" w:hAnsi="Calibri Light" w:cs="Calibri Light"/>
          <w:bCs/>
          <w:color w:val="auto"/>
          <w:szCs w:val="24"/>
          <w:lang w:val="es-CO"/>
        </w:rPr>
        <w:t>.</w:t>
      </w:r>
    </w:p>
    <w:p w:rsidRPr="00956B94" w:rsidR="0039177B" w:rsidP="00956B94" w:rsidRDefault="0039177B" w14:paraId="62486C05" w14:textId="77777777">
      <w:pPr>
        <w:pStyle w:val="Body1"/>
        <w:spacing w:line="276" w:lineRule="auto"/>
        <w:jc w:val="both"/>
        <w:rPr>
          <w:rFonts w:ascii="Calibri Light" w:hAnsi="Calibri Light" w:cs="Calibri Light"/>
          <w:bCs/>
          <w:color w:val="auto"/>
          <w:szCs w:val="24"/>
          <w:lang w:val="es-CO"/>
        </w:rPr>
      </w:pPr>
    </w:p>
    <w:p w:rsidRPr="00956B94" w:rsidR="0039177B" w:rsidP="18FB7CC8" w:rsidRDefault="0039177B" w14:paraId="40340A34" w14:textId="77777777">
      <w:pPr>
        <w:pStyle w:val="Body1"/>
        <w:spacing w:line="276" w:lineRule="auto"/>
        <w:jc w:val="both"/>
        <w:rPr>
          <w:rFonts w:ascii="Calibri Light" w:hAnsi="Calibri Light" w:cs="Calibri Light"/>
          <w:color w:val="FF0000"/>
          <w:lang w:val="es-CO"/>
        </w:rPr>
      </w:pPr>
      <w:permStart w:edGrp="everyone" w:id="18"/>
      <w:r w:rsidRPr="18FB7CC8">
        <w:rPr>
          <w:rFonts w:ascii="Calibri Light" w:hAnsi="Calibri Light" w:cs="Calibri Light"/>
          <w:b/>
          <w:bCs/>
          <w:color w:val="FF0000"/>
        </w:rPr>
        <w:t>Adicionar cuadro de valores</w:t>
      </w:r>
      <w:r w:rsidRPr="18FB7CC8" w:rsidR="00CB291C">
        <w:rPr>
          <w:rFonts w:ascii="Calibri Light" w:hAnsi="Calibri Light" w:cs="Calibri Light"/>
          <w:b/>
          <w:bCs/>
          <w:color w:val="FF0000"/>
        </w:rPr>
        <w:t xml:space="preserve"> conforme a lo cotizado</w:t>
      </w:r>
      <w:permEnd w:id="18"/>
    </w:p>
    <w:p w:rsidRPr="00956B94" w:rsidR="003F4F38" w:rsidP="00956B94" w:rsidRDefault="003F4F38" w14:paraId="4101652C" w14:textId="77777777">
      <w:pPr>
        <w:spacing w:after="0"/>
        <w:jc w:val="both"/>
        <w:rPr>
          <w:rFonts w:ascii="Calibri Light" w:hAnsi="Calibri Light" w:cs="Calibri Light"/>
          <w:b/>
          <w:bCs/>
          <w:sz w:val="24"/>
          <w:szCs w:val="24"/>
        </w:rPr>
      </w:pPr>
    </w:p>
    <w:p w:rsidRPr="00956B94" w:rsidR="00831803" w:rsidP="00956B94" w:rsidRDefault="00D26485" w14:paraId="68561C8E" w14:textId="77777777">
      <w:pPr>
        <w:spacing w:after="0"/>
        <w:jc w:val="both"/>
        <w:rPr>
          <w:rFonts w:ascii="Calibri Light" w:hAnsi="Calibri Light" w:cs="Calibri Light"/>
          <w:bCs/>
          <w:sz w:val="24"/>
          <w:szCs w:val="24"/>
        </w:rPr>
      </w:pPr>
      <w:r w:rsidRPr="00956B94">
        <w:rPr>
          <w:rFonts w:ascii="Calibri Light" w:hAnsi="Calibri Light" w:cs="Calibri Light"/>
          <w:b/>
          <w:bCs/>
          <w:sz w:val="24"/>
          <w:szCs w:val="24"/>
        </w:rPr>
        <w:t xml:space="preserve">PARÁGRAFO SEGUNDO: </w:t>
      </w:r>
      <w:r w:rsidRPr="00956B94" w:rsidR="00831803">
        <w:rPr>
          <w:rFonts w:ascii="Calibri Light" w:hAnsi="Calibri Light" w:cs="Calibri Light"/>
          <w:b/>
          <w:bCs/>
          <w:sz w:val="24"/>
          <w:szCs w:val="24"/>
        </w:rPr>
        <w:t>LAS PARTES</w:t>
      </w:r>
      <w:r w:rsidRPr="00956B94" w:rsidR="00831803">
        <w:rPr>
          <w:rFonts w:ascii="Calibri Light" w:hAnsi="Calibri Light" w:cs="Calibri Light"/>
          <w:bCs/>
          <w:sz w:val="24"/>
          <w:szCs w:val="24"/>
        </w:rPr>
        <w:t xml:space="preserve"> acuerdan que dentro de</w:t>
      </w:r>
      <w:r w:rsidRPr="00956B94">
        <w:rPr>
          <w:rFonts w:ascii="Calibri Light" w:hAnsi="Calibri Light" w:cs="Calibri Light"/>
          <w:bCs/>
          <w:sz w:val="24"/>
          <w:szCs w:val="24"/>
        </w:rPr>
        <w:t>l valor de cada kit escolar</w:t>
      </w:r>
      <w:r w:rsidRPr="00956B94" w:rsidR="00831803">
        <w:rPr>
          <w:rFonts w:ascii="Calibri Light" w:hAnsi="Calibri Light" w:cs="Calibri Light"/>
          <w:bCs/>
          <w:sz w:val="24"/>
          <w:szCs w:val="24"/>
        </w:rPr>
        <w:t xml:space="preserve"> </w:t>
      </w:r>
      <w:r w:rsidRPr="00956B94" w:rsidR="00CB291C">
        <w:rPr>
          <w:rFonts w:ascii="Calibri Light" w:hAnsi="Calibri Light" w:cs="Calibri Light"/>
          <w:bCs/>
          <w:sz w:val="24"/>
          <w:szCs w:val="24"/>
        </w:rPr>
        <w:t>están</w:t>
      </w:r>
      <w:r w:rsidRPr="00956B94" w:rsidR="00831803">
        <w:rPr>
          <w:rFonts w:ascii="Calibri Light" w:hAnsi="Calibri Light" w:cs="Calibri Light"/>
          <w:bCs/>
          <w:sz w:val="24"/>
          <w:szCs w:val="24"/>
        </w:rPr>
        <w:t xml:space="preserve"> incluid</w:t>
      </w:r>
      <w:r w:rsidRPr="00956B94" w:rsidR="003F4F38">
        <w:rPr>
          <w:rFonts w:ascii="Calibri Light" w:hAnsi="Calibri Light" w:cs="Calibri Light"/>
          <w:bCs/>
          <w:sz w:val="24"/>
          <w:szCs w:val="24"/>
        </w:rPr>
        <w:t xml:space="preserve">os todos los costos y gastos en los cuales incurra </w:t>
      </w:r>
      <w:r w:rsidRPr="00956B94" w:rsidR="003F4F38">
        <w:rPr>
          <w:rFonts w:ascii="Calibri Light" w:hAnsi="Calibri Light" w:cs="Calibri Light"/>
          <w:b/>
          <w:bCs/>
          <w:sz w:val="24"/>
          <w:szCs w:val="24"/>
        </w:rPr>
        <w:t>EL CONTRATISTA</w:t>
      </w:r>
      <w:r w:rsidRPr="00956B94" w:rsidR="003F4F38">
        <w:rPr>
          <w:rFonts w:ascii="Calibri Light" w:hAnsi="Calibri Light" w:cs="Calibri Light"/>
          <w:bCs/>
          <w:sz w:val="24"/>
          <w:szCs w:val="24"/>
        </w:rPr>
        <w:t xml:space="preserve"> para </w:t>
      </w:r>
      <w:r w:rsidRPr="00956B94" w:rsidR="00831803">
        <w:rPr>
          <w:rFonts w:ascii="Calibri Light" w:hAnsi="Calibri Light" w:cs="Calibri Light"/>
          <w:bCs/>
          <w:sz w:val="24"/>
          <w:szCs w:val="24"/>
        </w:rPr>
        <w:t xml:space="preserve">la distribución de los kits </w:t>
      </w:r>
      <w:r w:rsidRPr="00956B94" w:rsidR="003F4F38">
        <w:rPr>
          <w:rFonts w:ascii="Calibri Light" w:hAnsi="Calibri Light" w:cs="Calibri Light"/>
          <w:bCs/>
          <w:sz w:val="24"/>
          <w:szCs w:val="24"/>
        </w:rPr>
        <w:t xml:space="preserve">escolares </w:t>
      </w:r>
      <w:r w:rsidRPr="00956B94" w:rsidR="00831803">
        <w:rPr>
          <w:rFonts w:ascii="Calibri Light" w:hAnsi="Calibri Light" w:cs="Calibri Light"/>
          <w:bCs/>
          <w:sz w:val="24"/>
          <w:szCs w:val="24"/>
        </w:rPr>
        <w:t xml:space="preserve">en los sitios </w:t>
      </w:r>
      <w:r w:rsidRPr="00956B94" w:rsidR="003F4F38">
        <w:rPr>
          <w:rFonts w:ascii="Calibri Light" w:hAnsi="Calibri Light" w:cs="Calibri Light"/>
          <w:bCs/>
          <w:sz w:val="24"/>
          <w:szCs w:val="24"/>
        </w:rPr>
        <w:t xml:space="preserve">señalados por </w:t>
      </w:r>
      <w:r w:rsidRPr="00956B94" w:rsidR="003F4F38">
        <w:rPr>
          <w:rFonts w:ascii="Calibri Light" w:hAnsi="Calibri Light" w:cs="Calibri Light"/>
          <w:b/>
          <w:bCs/>
          <w:sz w:val="24"/>
          <w:szCs w:val="24"/>
        </w:rPr>
        <w:t>COMFENALCO ANTIOQUIA</w:t>
      </w:r>
      <w:r w:rsidRPr="00956B94" w:rsidR="003F4F38">
        <w:rPr>
          <w:rFonts w:ascii="Calibri Light" w:hAnsi="Calibri Light" w:cs="Calibri Light"/>
          <w:bCs/>
          <w:sz w:val="24"/>
          <w:szCs w:val="24"/>
        </w:rPr>
        <w:t>.</w:t>
      </w:r>
    </w:p>
    <w:p w:rsidRPr="00956B94" w:rsidR="003F4F38" w:rsidP="00956B94" w:rsidRDefault="003F4F38" w14:paraId="4B99056E" w14:textId="77777777">
      <w:pPr>
        <w:spacing w:after="0"/>
        <w:jc w:val="both"/>
        <w:rPr>
          <w:rFonts w:ascii="Calibri Light" w:hAnsi="Calibri Light" w:cs="Calibri Light"/>
          <w:bCs/>
          <w:sz w:val="24"/>
          <w:szCs w:val="24"/>
        </w:rPr>
      </w:pPr>
    </w:p>
    <w:p w:rsidRPr="00956B94" w:rsidR="00310738" w:rsidP="00956B94" w:rsidRDefault="00CC1CD3" w14:paraId="2FF389F1" w14:textId="77777777">
      <w:pPr>
        <w:spacing w:after="0"/>
        <w:jc w:val="both"/>
        <w:rPr>
          <w:rFonts w:ascii="Calibri Light" w:hAnsi="Calibri Light" w:eastAsia="Times New Roman" w:cs="Calibri Light"/>
          <w:sz w:val="24"/>
          <w:szCs w:val="24"/>
          <w:lang w:val="es-ES_tradnl" w:eastAsia="es-ES"/>
        </w:rPr>
      </w:pPr>
      <w:r w:rsidRPr="00956B94">
        <w:rPr>
          <w:rFonts w:ascii="Calibri Light" w:hAnsi="Calibri Light" w:cs="Calibri Light"/>
          <w:b/>
          <w:bCs/>
          <w:sz w:val="24"/>
          <w:szCs w:val="24"/>
        </w:rPr>
        <w:t>QUINT</w:t>
      </w:r>
      <w:r w:rsidRPr="00956B94" w:rsidR="0020301D">
        <w:rPr>
          <w:rFonts w:ascii="Calibri Light" w:hAnsi="Calibri Light" w:cs="Calibri Light"/>
          <w:b/>
          <w:bCs/>
          <w:sz w:val="24"/>
          <w:szCs w:val="24"/>
        </w:rPr>
        <w:t>A</w:t>
      </w:r>
      <w:r w:rsidRPr="00956B94" w:rsidR="005E3FA2">
        <w:rPr>
          <w:rFonts w:ascii="Calibri Light" w:hAnsi="Calibri Light" w:cs="Calibri Light"/>
          <w:b/>
          <w:bCs/>
          <w:sz w:val="24"/>
          <w:szCs w:val="24"/>
        </w:rPr>
        <w:t>:</w:t>
      </w:r>
      <w:r w:rsidRPr="00956B94" w:rsidR="00FF61E7">
        <w:rPr>
          <w:rFonts w:ascii="Calibri Light" w:hAnsi="Calibri Light" w:cs="Calibri Light"/>
          <w:b/>
          <w:bCs/>
          <w:sz w:val="24"/>
          <w:szCs w:val="24"/>
        </w:rPr>
        <w:t xml:space="preserve"> </w:t>
      </w:r>
      <w:r w:rsidRPr="00956B94" w:rsidR="00CB291C">
        <w:rPr>
          <w:rFonts w:ascii="Calibri Light" w:hAnsi="Calibri Light" w:cs="Calibri Light"/>
          <w:b/>
          <w:bCs/>
          <w:sz w:val="24"/>
          <w:szCs w:val="24"/>
        </w:rPr>
        <w:t>FORMA DE PAGO</w:t>
      </w:r>
      <w:r w:rsidRPr="00956B94" w:rsidR="0020301D">
        <w:rPr>
          <w:rFonts w:ascii="Calibri Light" w:hAnsi="Calibri Light" w:cs="Calibri Light"/>
          <w:b/>
          <w:bCs/>
          <w:sz w:val="24"/>
          <w:szCs w:val="24"/>
        </w:rPr>
        <w:t xml:space="preserve">. </w:t>
      </w:r>
      <w:r w:rsidRPr="00956B94" w:rsidR="0020301D">
        <w:rPr>
          <w:rFonts w:ascii="Calibri Light" w:hAnsi="Calibri Light" w:eastAsia="Times New Roman" w:cs="Calibri Light"/>
          <w:b/>
          <w:sz w:val="24"/>
          <w:szCs w:val="24"/>
          <w:lang w:val="es-ES_tradnl" w:eastAsia="es-ES"/>
        </w:rPr>
        <w:t>EL CONTRATANTE</w:t>
      </w:r>
      <w:r w:rsidRPr="00956B94" w:rsidR="0020301D">
        <w:rPr>
          <w:rFonts w:ascii="Calibri Light" w:hAnsi="Calibri Light" w:eastAsia="Times New Roman" w:cs="Calibri Light"/>
          <w:sz w:val="24"/>
          <w:szCs w:val="24"/>
          <w:lang w:val="es-ES_tradnl" w:eastAsia="es-ES"/>
        </w:rPr>
        <w:t xml:space="preserve"> pagará a </w:t>
      </w:r>
      <w:r w:rsidRPr="00956B94" w:rsidR="0020301D">
        <w:rPr>
          <w:rFonts w:ascii="Calibri Light" w:hAnsi="Calibri Light" w:eastAsia="Times New Roman" w:cs="Calibri Light"/>
          <w:b/>
          <w:sz w:val="24"/>
          <w:szCs w:val="24"/>
          <w:lang w:val="es-ES_tradnl" w:eastAsia="es-ES"/>
        </w:rPr>
        <w:t>EL CONTRATISTA</w:t>
      </w:r>
      <w:r w:rsidRPr="00956B94" w:rsidR="0020301D">
        <w:rPr>
          <w:rFonts w:ascii="Calibri Light" w:hAnsi="Calibri Light" w:eastAsia="Times New Roman" w:cs="Calibri Light"/>
          <w:sz w:val="24"/>
          <w:szCs w:val="24"/>
          <w:lang w:val="es-ES_tradnl" w:eastAsia="es-ES"/>
        </w:rPr>
        <w:t xml:space="preserve">, el valor de los productos efectivamente suministrados, dentro de los </w:t>
      </w:r>
      <w:r w:rsidRPr="00956B94" w:rsidR="0020301D">
        <w:rPr>
          <w:rFonts w:ascii="Calibri Light" w:hAnsi="Calibri Light" w:eastAsia="Times New Roman" w:cs="Calibri Light"/>
          <w:b/>
          <w:sz w:val="24"/>
          <w:szCs w:val="24"/>
          <w:lang w:val="es-ES_tradnl" w:eastAsia="es-ES"/>
        </w:rPr>
        <w:t>SESENTA (60) DÍAS</w:t>
      </w:r>
      <w:r w:rsidRPr="00956B94" w:rsidR="0020301D">
        <w:rPr>
          <w:rFonts w:ascii="Calibri Light" w:hAnsi="Calibri Light" w:eastAsia="Times New Roman" w:cs="Calibri Light"/>
          <w:sz w:val="24"/>
          <w:szCs w:val="24"/>
          <w:lang w:val="es-ES_tradnl" w:eastAsia="es-ES"/>
        </w:rPr>
        <w:t xml:space="preserve"> calendario, siguientes a la presentación del correspondiente documento de cobro y previa verificación por parte del supervisor asignado por </w:t>
      </w:r>
      <w:r w:rsidRPr="00956B94" w:rsidR="0020301D">
        <w:rPr>
          <w:rFonts w:ascii="Calibri Light" w:hAnsi="Calibri Light" w:eastAsia="Times New Roman" w:cs="Calibri Light"/>
          <w:b/>
          <w:sz w:val="24"/>
          <w:szCs w:val="24"/>
          <w:lang w:val="es-ES_tradnl" w:eastAsia="es-ES"/>
        </w:rPr>
        <w:t>COMFENALCO ANTIOQUIA</w:t>
      </w:r>
      <w:r w:rsidRPr="00956B94" w:rsidR="0020301D">
        <w:rPr>
          <w:rFonts w:ascii="Calibri Light" w:hAnsi="Calibri Light" w:eastAsia="Times New Roman" w:cs="Calibri Light"/>
          <w:sz w:val="24"/>
          <w:szCs w:val="24"/>
          <w:lang w:val="es-ES_tradnl" w:eastAsia="es-ES"/>
        </w:rPr>
        <w:t xml:space="preserve"> del cumplimiento de las condiciones y </w:t>
      </w:r>
      <w:r w:rsidRPr="00956B94" w:rsidR="00CB291C">
        <w:rPr>
          <w:rFonts w:ascii="Calibri Light" w:hAnsi="Calibri Light" w:eastAsia="Times New Roman" w:cs="Calibri Light"/>
          <w:sz w:val="24"/>
          <w:szCs w:val="24"/>
          <w:lang w:val="es-ES_tradnl" w:eastAsia="es-ES"/>
        </w:rPr>
        <w:t xml:space="preserve">obligaciones efectivamente cumplidas por </w:t>
      </w:r>
      <w:r w:rsidRPr="00956B94" w:rsidR="00CB291C">
        <w:rPr>
          <w:rFonts w:ascii="Calibri Light" w:hAnsi="Calibri Light" w:eastAsia="Times New Roman" w:cs="Calibri Light"/>
          <w:b/>
          <w:sz w:val="24"/>
          <w:szCs w:val="24"/>
          <w:lang w:val="es-ES_tradnl" w:eastAsia="es-ES"/>
        </w:rPr>
        <w:t>EL CONTRATISTA.</w:t>
      </w:r>
    </w:p>
    <w:p w:rsidRPr="00956B94" w:rsidR="0020301D" w:rsidP="00956B94" w:rsidRDefault="0020301D" w14:paraId="1299C43A" w14:textId="77777777">
      <w:pPr>
        <w:spacing w:after="0"/>
        <w:jc w:val="both"/>
        <w:rPr>
          <w:rFonts w:ascii="Calibri Light" w:hAnsi="Calibri Light" w:cs="Calibri Light"/>
          <w:b/>
          <w:bCs/>
          <w:sz w:val="24"/>
          <w:szCs w:val="24"/>
        </w:rPr>
      </w:pPr>
    </w:p>
    <w:p w:rsidRPr="00956B94" w:rsidR="005E3FA2" w:rsidP="00956B94" w:rsidRDefault="00CC1CD3" w14:paraId="2F57C69B" w14:textId="77777777">
      <w:pPr>
        <w:pStyle w:val="Default"/>
        <w:spacing w:line="276" w:lineRule="auto"/>
        <w:jc w:val="both"/>
        <w:rPr>
          <w:rFonts w:ascii="Calibri Light" w:hAnsi="Calibri Light" w:cs="Calibri Light"/>
          <w:color w:val="auto"/>
        </w:rPr>
      </w:pPr>
      <w:r w:rsidRPr="00956B94">
        <w:rPr>
          <w:rFonts w:ascii="Calibri Light" w:hAnsi="Calibri Light" w:cs="Calibri Light"/>
          <w:b/>
          <w:bCs/>
          <w:color w:val="auto"/>
        </w:rPr>
        <w:t>SEXT</w:t>
      </w:r>
      <w:r w:rsidRPr="00956B94" w:rsidR="005E3FA2">
        <w:rPr>
          <w:rFonts w:ascii="Calibri Light" w:hAnsi="Calibri Light" w:cs="Calibri Light"/>
          <w:b/>
          <w:bCs/>
          <w:color w:val="auto"/>
        </w:rPr>
        <w:t>A</w:t>
      </w:r>
      <w:r w:rsidRPr="00956B94">
        <w:rPr>
          <w:rFonts w:ascii="Calibri Light" w:hAnsi="Calibri Light" w:cs="Calibri Light"/>
          <w:b/>
          <w:bCs/>
          <w:color w:val="auto"/>
        </w:rPr>
        <w:t xml:space="preserve">: </w:t>
      </w:r>
      <w:r w:rsidRPr="00956B94" w:rsidR="005E3FA2">
        <w:rPr>
          <w:rFonts w:ascii="Calibri Light" w:hAnsi="Calibri Light" w:cs="Calibri Light"/>
          <w:b/>
          <w:bCs/>
          <w:color w:val="auto"/>
        </w:rPr>
        <w:t>NATURALEZA DEL CONTRATO</w:t>
      </w:r>
      <w:r w:rsidRPr="00956B94">
        <w:rPr>
          <w:rFonts w:ascii="Calibri Light" w:hAnsi="Calibri Light" w:cs="Calibri Light"/>
          <w:b/>
          <w:bCs/>
          <w:color w:val="auto"/>
        </w:rPr>
        <w:t>.</w:t>
      </w:r>
      <w:r w:rsidRPr="00956B94" w:rsidR="005E3FA2">
        <w:rPr>
          <w:rFonts w:ascii="Calibri Light" w:hAnsi="Calibri Light" w:cs="Calibri Light"/>
          <w:b/>
          <w:bCs/>
          <w:color w:val="auto"/>
        </w:rPr>
        <w:t xml:space="preserve"> </w:t>
      </w:r>
      <w:r w:rsidRPr="00956B94" w:rsidR="005E3FA2">
        <w:rPr>
          <w:rFonts w:ascii="Calibri Light" w:hAnsi="Calibri Light" w:cs="Calibri Light"/>
          <w:color w:val="auto"/>
        </w:rPr>
        <w:t xml:space="preserve">El presente contrato es de naturaleza comercial, de tal manera que </w:t>
      </w:r>
      <w:r w:rsidRPr="00956B94" w:rsidR="005E3FA2">
        <w:rPr>
          <w:rFonts w:ascii="Calibri Light" w:hAnsi="Calibri Light" w:cs="Calibri Light"/>
          <w:b/>
          <w:bCs/>
          <w:color w:val="auto"/>
        </w:rPr>
        <w:t xml:space="preserve">EL CONTRATISTA </w:t>
      </w:r>
      <w:r w:rsidRPr="00956B94" w:rsidR="005E3FA2">
        <w:rPr>
          <w:rFonts w:ascii="Calibri Light" w:hAnsi="Calibri Light" w:cs="Calibri Light"/>
          <w:color w:val="auto"/>
        </w:rPr>
        <w:t xml:space="preserve">prestará los servicios contratados con plena autonomía e independencia técnica, científica y administrativa; en consecuencia, en ningún caso existirá relación laboral entre </w:t>
      </w:r>
      <w:r w:rsidRPr="00956B94" w:rsidR="005E3FA2">
        <w:rPr>
          <w:rFonts w:ascii="Calibri Light" w:hAnsi="Calibri Light" w:cs="Calibri Light"/>
          <w:b/>
          <w:bCs/>
          <w:color w:val="auto"/>
        </w:rPr>
        <w:t xml:space="preserve">EL CONTRATANTE </w:t>
      </w:r>
      <w:r w:rsidRPr="00956B94" w:rsidR="005E3FA2">
        <w:rPr>
          <w:rFonts w:ascii="Calibri Light" w:hAnsi="Calibri Light" w:cs="Calibri Light"/>
          <w:color w:val="auto"/>
        </w:rPr>
        <w:t xml:space="preserve">y el personal ocupado por </w:t>
      </w:r>
      <w:r w:rsidRPr="00956B94" w:rsidR="005E3FA2">
        <w:rPr>
          <w:rFonts w:ascii="Calibri Light" w:hAnsi="Calibri Light" w:cs="Calibri Light"/>
          <w:b/>
          <w:bCs/>
          <w:color w:val="auto"/>
        </w:rPr>
        <w:t xml:space="preserve">EL CONTRATISTA </w:t>
      </w:r>
      <w:r w:rsidRPr="00956B94" w:rsidR="005E3FA2">
        <w:rPr>
          <w:rFonts w:ascii="Calibri Light" w:hAnsi="Calibri Light" w:cs="Calibri Light"/>
          <w:color w:val="auto"/>
        </w:rPr>
        <w:t xml:space="preserve">para la prestación de los servicios. </w:t>
      </w:r>
    </w:p>
    <w:p w:rsidRPr="00956B94" w:rsidR="005E3FA2" w:rsidP="00956B94" w:rsidRDefault="005E3FA2" w14:paraId="4DDBEF00" w14:textId="77777777">
      <w:pPr>
        <w:pStyle w:val="Default"/>
        <w:spacing w:line="276" w:lineRule="auto"/>
        <w:jc w:val="both"/>
        <w:rPr>
          <w:rFonts w:ascii="Calibri Light" w:hAnsi="Calibri Light" w:cs="Calibri Light"/>
          <w:bCs/>
          <w:color w:val="auto"/>
        </w:rPr>
      </w:pPr>
    </w:p>
    <w:p w:rsidRPr="00956B94" w:rsidR="005E3FA2" w:rsidP="00956B94" w:rsidRDefault="005E3FA2" w14:paraId="5F5B2B40" w14:textId="77777777">
      <w:pPr>
        <w:autoSpaceDE w:val="0"/>
        <w:autoSpaceDN w:val="0"/>
        <w:adjustRightInd w:val="0"/>
        <w:spacing w:after="0"/>
        <w:jc w:val="both"/>
        <w:rPr>
          <w:rFonts w:ascii="Calibri Light" w:hAnsi="Calibri Light" w:cs="Calibri Light"/>
          <w:b/>
          <w:sz w:val="24"/>
          <w:szCs w:val="24"/>
        </w:rPr>
      </w:pPr>
      <w:r w:rsidRPr="00956B94">
        <w:rPr>
          <w:rFonts w:ascii="Calibri Light" w:hAnsi="Calibri Light" w:cs="Calibri Light"/>
          <w:b/>
          <w:sz w:val="24"/>
          <w:szCs w:val="24"/>
        </w:rPr>
        <w:t>S</w:t>
      </w:r>
      <w:r w:rsidRPr="00956B94" w:rsidR="00CC1CD3">
        <w:rPr>
          <w:rFonts w:ascii="Calibri Light" w:hAnsi="Calibri Light" w:cs="Calibri Light"/>
          <w:b/>
          <w:sz w:val="24"/>
          <w:szCs w:val="24"/>
        </w:rPr>
        <w:t>ÉPTIMA:</w:t>
      </w:r>
      <w:r w:rsidRPr="00956B94">
        <w:rPr>
          <w:rFonts w:ascii="Calibri Light" w:hAnsi="Calibri Light" w:cs="Calibri Light"/>
          <w:b/>
          <w:sz w:val="24"/>
          <w:szCs w:val="24"/>
        </w:rPr>
        <w:t xml:space="preserve"> OBLIGACIONES DE LAS PARTES:</w:t>
      </w:r>
    </w:p>
    <w:p w:rsidRPr="00956B94" w:rsidR="005E3FA2" w:rsidP="00956B94" w:rsidRDefault="005E3FA2" w14:paraId="3461D779" w14:textId="77777777">
      <w:pPr>
        <w:autoSpaceDE w:val="0"/>
        <w:autoSpaceDN w:val="0"/>
        <w:adjustRightInd w:val="0"/>
        <w:spacing w:after="0"/>
        <w:jc w:val="both"/>
        <w:rPr>
          <w:rFonts w:ascii="Calibri Light" w:hAnsi="Calibri Light" w:cs="Calibri Light"/>
          <w:b/>
          <w:sz w:val="24"/>
          <w:szCs w:val="24"/>
        </w:rPr>
      </w:pPr>
    </w:p>
    <w:p w:rsidRPr="00285BCC" w:rsidR="00285BCC" w:rsidP="00956B94" w:rsidRDefault="005E3FA2" w14:paraId="4B244D91" w14:textId="77777777">
      <w:pPr>
        <w:pStyle w:val="Prrafodelista"/>
        <w:widowControl w:val="0"/>
        <w:numPr>
          <w:ilvl w:val="0"/>
          <w:numId w:val="19"/>
        </w:numPr>
        <w:snapToGrid w:val="0"/>
        <w:spacing w:line="276" w:lineRule="auto"/>
        <w:jc w:val="both"/>
        <w:rPr>
          <w:rFonts w:ascii="Calibri Light" w:hAnsi="Calibri Light" w:cs="Calibri Light"/>
          <w:sz w:val="24"/>
          <w:szCs w:val="24"/>
        </w:rPr>
      </w:pPr>
      <w:r w:rsidRPr="00956B94">
        <w:rPr>
          <w:rFonts w:ascii="Calibri Light" w:hAnsi="Calibri Light" w:cs="Calibri Light"/>
          <w:b/>
          <w:sz w:val="24"/>
          <w:szCs w:val="24"/>
        </w:rPr>
        <w:t>DEL CONTRATISTA:</w:t>
      </w:r>
      <w:r w:rsidRPr="00956B94">
        <w:rPr>
          <w:rFonts w:ascii="Calibri Light" w:hAnsi="Calibri Light" w:cs="Calibri Light"/>
          <w:b/>
          <w:bCs/>
          <w:sz w:val="24"/>
          <w:szCs w:val="24"/>
        </w:rPr>
        <w:t xml:space="preserve"> EL CONTRATISTA </w:t>
      </w:r>
      <w:r w:rsidRPr="00956B94">
        <w:rPr>
          <w:rFonts w:ascii="Calibri Light" w:hAnsi="Calibri Light" w:cs="Calibri Light"/>
          <w:bCs/>
          <w:sz w:val="24"/>
          <w:szCs w:val="24"/>
        </w:rPr>
        <w:t xml:space="preserve">se obliga a: </w:t>
      </w:r>
    </w:p>
    <w:p w:rsidRPr="00285BCC" w:rsidR="00285BCC" w:rsidP="00285BCC" w:rsidRDefault="005E3FA2" w14:paraId="4735C961"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 xml:space="preserve">1) </w:t>
      </w:r>
      <w:r w:rsidRPr="00285BCC">
        <w:rPr>
          <w:rFonts w:ascii="Calibri Light" w:hAnsi="Calibri Light" w:cs="Calibri Light"/>
          <w:bCs/>
          <w:sz w:val="24"/>
          <w:szCs w:val="24"/>
        </w:rPr>
        <w:t>P</w:t>
      </w:r>
      <w:r w:rsidRPr="00285BCC">
        <w:rPr>
          <w:rFonts w:ascii="Calibri Light" w:hAnsi="Calibri Light" w:cs="Calibri Light"/>
          <w:sz w:val="24"/>
          <w:szCs w:val="24"/>
        </w:rPr>
        <w:t>roveer los servicios de conformidad con los términos y condiciones establecidos en el presente contrato, lo</w:t>
      </w:r>
      <w:r w:rsidRPr="00285BCC">
        <w:rPr>
          <w:rFonts w:ascii="Calibri Light" w:hAnsi="Calibri Light" w:cs="Calibri Light"/>
          <w:bCs/>
          <w:sz w:val="24"/>
          <w:szCs w:val="24"/>
        </w:rPr>
        <w:t>s cuales</w:t>
      </w:r>
      <w:r w:rsidRPr="00285BCC">
        <w:rPr>
          <w:rFonts w:ascii="Calibri Light" w:hAnsi="Calibri Light" w:cs="Calibri Light"/>
          <w:sz w:val="24"/>
          <w:szCs w:val="24"/>
        </w:rPr>
        <w:t xml:space="preserve"> declara conocer. </w:t>
      </w:r>
    </w:p>
    <w:p w:rsidR="00285BCC" w:rsidP="00285BCC" w:rsidRDefault="005E3FA2" w14:paraId="0A5DC22E"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2)</w:t>
      </w:r>
      <w:r w:rsidRPr="00285BCC">
        <w:rPr>
          <w:rFonts w:ascii="Calibri Light" w:hAnsi="Calibri Light" w:cs="Calibri Light"/>
          <w:sz w:val="24"/>
          <w:szCs w:val="24"/>
        </w:rPr>
        <w:t xml:space="preserve"> Mantener vigentes todas las garantías que amparan los riesgos que pueden originarse en la ejecución </w:t>
      </w:r>
      <w:r w:rsidRPr="00285BCC">
        <w:rPr>
          <w:rFonts w:ascii="Calibri Light" w:hAnsi="Calibri Light" w:cs="Calibri Light"/>
          <w:sz w:val="24"/>
          <w:szCs w:val="24"/>
        </w:rPr>
        <w:lastRenderedPageBreak/>
        <w:t xml:space="preserve">del contrato. </w:t>
      </w:r>
    </w:p>
    <w:p w:rsidR="00285BCC" w:rsidP="00285BCC" w:rsidRDefault="005E3FA2" w14:paraId="26B047E0" w14:textId="77777777">
      <w:pPr>
        <w:widowControl w:val="0"/>
        <w:snapToGrid w:val="0"/>
        <w:jc w:val="both"/>
        <w:rPr>
          <w:rFonts w:ascii="Calibri Light" w:hAnsi="Calibri Light" w:cs="Calibri Light"/>
          <w:sz w:val="24"/>
          <w:szCs w:val="24"/>
        </w:rPr>
      </w:pPr>
      <w:r w:rsidRPr="00285BCC">
        <w:rPr>
          <w:rFonts w:ascii="Calibri Light" w:hAnsi="Calibri Light" w:cs="Calibri Light"/>
          <w:b/>
          <w:sz w:val="24"/>
          <w:szCs w:val="24"/>
        </w:rPr>
        <w:t>3</w:t>
      </w:r>
      <w:r w:rsidRPr="00285BCC">
        <w:rPr>
          <w:rFonts w:ascii="Calibri Light" w:hAnsi="Calibri Light" w:cs="Calibri Light"/>
          <w:b/>
          <w:bCs/>
          <w:sz w:val="24"/>
          <w:szCs w:val="24"/>
        </w:rPr>
        <w:t>)</w:t>
      </w:r>
      <w:r w:rsidRPr="00285BCC">
        <w:rPr>
          <w:rFonts w:ascii="Calibri Light" w:hAnsi="Calibri Light" w:cs="Calibri Light"/>
          <w:sz w:val="24"/>
          <w:szCs w:val="24"/>
        </w:rPr>
        <w:t xml:space="preserve"> Garantizar la calidad y dar cumplimiento a todas las normas vigentes.  </w:t>
      </w:r>
    </w:p>
    <w:p w:rsidR="00285BCC" w:rsidP="00285BCC" w:rsidRDefault="005E3FA2" w14:paraId="3D5F2145"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4)</w:t>
      </w:r>
      <w:r w:rsidRPr="00285BCC">
        <w:rPr>
          <w:rFonts w:ascii="Calibri Light" w:hAnsi="Calibri Light" w:cs="Calibri Light"/>
          <w:sz w:val="24"/>
          <w:szCs w:val="24"/>
        </w:rPr>
        <w:t xml:space="preserve"> Disponer de las herramientas necesarias para la ejecución del servicio prestado y acatar las instrucciones que le imparta </w:t>
      </w:r>
      <w:r w:rsidRPr="00285BCC">
        <w:rPr>
          <w:rFonts w:ascii="Calibri Light" w:hAnsi="Calibri Light" w:cs="Calibri Light"/>
          <w:b/>
          <w:sz w:val="24"/>
          <w:szCs w:val="24"/>
        </w:rPr>
        <w:t xml:space="preserve">EL CONTRATANTE </w:t>
      </w:r>
      <w:r w:rsidRPr="00285BCC">
        <w:rPr>
          <w:rFonts w:ascii="Calibri Light" w:hAnsi="Calibri Light" w:cs="Calibri Light"/>
          <w:sz w:val="24"/>
          <w:szCs w:val="24"/>
        </w:rPr>
        <w:t xml:space="preserve">o </w:t>
      </w:r>
      <w:r w:rsidRPr="00285BCC" w:rsidR="00CC1CD3">
        <w:rPr>
          <w:rFonts w:ascii="Calibri Light" w:hAnsi="Calibri Light" w:cs="Calibri Light"/>
          <w:sz w:val="24"/>
          <w:szCs w:val="24"/>
        </w:rPr>
        <w:t>supervisor</w:t>
      </w:r>
      <w:r w:rsidRPr="00285BCC">
        <w:rPr>
          <w:rFonts w:ascii="Calibri Light" w:hAnsi="Calibri Light" w:cs="Calibri Light"/>
          <w:sz w:val="24"/>
          <w:szCs w:val="24"/>
        </w:rPr>
        <w:t xml:space="preserve"> del contrato. </w:t>
      </w:r>
    </w:p>
    <w:p w:rsidR="00285BCC" w:rsidP="00285BCC" w:rsidRDefault="005E3FA2" w14:paraId="5FD457AC" w14:textId="77777777">
      <w:pPr>
        <w:widowControl w:val="0"/>
        <w:snapToGrid w:val="0"/>
        <w:jc w:val="both"/>
        <w:rPr>
          <w:rFonts w:ascii="Calibri Light" w:hAnsi="Calibri Light" w:cs="Calibri Light"/>
          <w:sz w:val="24"/>
          <w:szCs w:val="24"/>
        </w:rPr>
      </w:pPr>
      <w:r w:rsidRPr="00285BCC">
        <w:rPr>
          <w:rFonts w:ascii="Calibri Light" w:hAnsi="Calibri Light" w:cs="Calibri Light"/>
          <w:b/>
          <w:sz w:val="24"/>
          <w:szCs w:val="24"/>
        </w:rPr>
        <w:t>5</w:t>
      </w:r>
      <w:r w:rsidRPr="00285BCC">
        <w:rPr>
          <w:rFonts w:ascii="Calibri Light" w:hAnsi="Calibri Light" w:cs="Calibri Light"/>
          <w:b/>
          <w:bCs/>
          <w:sz w:val="24"/>
          <w:szCs w:val="24"/>
        </w:rPr>
        <w:t>)</w:t>
      </w:r>
      <w:r w:rsidRPr="00285BCC">
        <w:rPr>
          <w:rFonts w:ascii="Calibri Light" w:hAnsi="Calibri Light" w:cs="Calibri Light"/>
          <w:bCs/>
          <w:sz w:val="24"/>
          <w:szCs w:val="24"/>
        </w:rPr>
        <w:t xml:space="preserve"> </w:t>
      </w:r>
      <w:r w:rsidRPr="00285BCC">
        <w:rPr>
          <w:rFonts w:ascii="Calibri Light" w:hAnsi="Calibri Light" w:cs="Calibri Light"/>
          <w:sz w:val="24"/>
          <w:szCs w:val="24"/>
        </w:rPr>
        <w:t xml:space="preserve">No divulgar información confidencial de </w:t>
      </w:r>
      <w:r w:rsidRPr="00285BCC">
        <w:rPr>
          <w:rFonts w:ascii="Calibri Light" w:hAnsi="Calibri Light" w:cs="Calibri Light"/>
          <w:b/>
          <w:bCs/>
          <w:sz w:val="24"/>
          <w:szCs w:val="24"/>
        </w:rPr>
        <w:t>COMFENALCO ANTIOQUIA</w:t>
      </w:r>
      <w:r w:rsidRPr="00285BCC">
        <w:rPr>
          <w:rFonts w:ascii="Calibri Light" w:hAnsi="Calibri Light" w:cs="Calibri Light"/>
          <w:sz w:val="24"/>
          <w:szCs w:val="24"/>
        </w:rPr>
        <w:t xml:space="preserve">, que haya obtenido con ocasión del presente contrato. </w:t>
      </w:r>
    </w:p>
    <w:p w:rsidR="00285BCC" w:rsidP="00285BCC" w:rsidRDefault="005E3FA2" w14:paraId="7543B20A"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 xml:space="preserve">6) </w:t>
      </w:r>
      <w:r w:rsidRPr="00285BCC">
        <w:rPr>
          <w:rFonts w:ascii="Calibri Light" w:hAnsi="Calibri Light" w:cs="Calibri Light"/>
          <w:sz w:val="24"/>
          <w:szCs w:val="24"/>
        </w:rPr>
        <w:t xml:space="preserve">Hacer las entregas pactadas en el término y condiciones </w:t>
      </w:r>
      <w:r w:rsidRPr="00285BCC" w:rsidR="00CB291C">
        <w:rPr>
          <w:rFonts w:ascii="Calibri Light" w:hAnsi="Calibri Light" w:cs="Calibri Light"/>
          <w:sz w:val="24"/>
          <w:szCs w:val="24"/>
        </w:rPr>
        <w:t>acordadas</w:t>
      </w:r>
      <w:r w:rsidRPr="00285BCC">
        <w:rPr>
          <w:rFonts w:ascii="Calibri Light" w:hAnsi="Calibri Light" w:cs="Calibri Light"/>
          <w:sz w:val="24"/>
          <w:szCs w:val="24"/>
        </w:rPr>
        <w:t xml:space="preserve"> </w:t>
      </w:r>
    </w:p>
    <w:p w:rsidR="00285BCC" w:rsidP="00285BCC" w:rsidRDefault="005E3FA2" w14:paraId="6A0DE79F" w14:textId="77777777">
      <w:pPr>
        <w:widowControl w:val="0"/>
        <w:snapToGrid w:val="0"/>
        <w:jc w:val="both"/>
        <w:rPr>
          <w:rFonts w:ascii="Calibri Light" w:hAnsi="Calibri Light" w:cs="Calibri Light"/>
          <w:sz w:val="24"/>
          <w:szCs w:val="24"/>
        </w:rPr>
      </w:pPr>
      <w:r w:rsidRPr="00285BCC">
        <w:rPr>
          <w:rFonts w:ascii="Calibri Light" w:hAnsi="Calibri Light" w:cs="Calibri Light"/>
          <w:b/>
          <w:sz w:val="24"/>
          <w:szCs w:val="24"/>
        </w:rPr>
        <w:t>7</w:t>
      </w:r>
      <w:r w:rsidRPr="00285BCC">
        <w:rPr>
          <w:rFonts w:ascii="Calibri Light" w:hAnsi="Calibri Light" w:cs="Calibri Light"/>
          <w:b/>
          <w:bCs/>
          <w:sz w:val="24"/>
          <w:szCs w:val="24"/>
        </w:rPr>
        <w:t>)</w:t>
      </w:r>
      <w:r w:rsidRPr="00285BCC">
        <w:rPr>
          <w:rFonts w:ascii="Calibri Light" w:hAnsi="Calibri Light" w:cs="Calibri Light"/>
          <w:sz w:val="24"/>
          <w:szCs w:val="24"/>
        </w:rPr>
        <w:t xml:space="preserve">. Dar oportuno aviso a </w:t>
      </w:r>
      <w:r w:rsidRPr="00285BCC">
        <w:rPr>
          <w:rFonts w:ascii="Calibri Light" w:hAnsi="Calibri Light" w:cs="Calibri Light"/>
          <w:b/>
          <w:sz w:val="24"/>
          <w:szCs w:val="24"/>
        </w:rPr>
        <w:t>EL CONTRATANTE</w:t>
      </w:r>
      <w:r w:rsidRPr="00285BCC">
        <w:rPr>
          <w:rFonts w:ascii="Calibri Light" w:hAnsi="Calibri Light" w:cs="Calibri Light"/>
          <w:sz w:val="24"/>
          <w:szCs w:val="24"/>
        </w:rPr>
        <w:t xml:space="preserve"> de cualquier circunstancia que dificulte o impida la adecuada ejecución del contrato. </w:t>
      </w:r>
    </w:p>
    <w:p w:rsidR="00285BCC" w:rsidP="00285BCC" w:rsidRDefault="005E3FA2" w14:paraId="4DC6BF88"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 xml:space="preserve">8) </w:t>
      </w:r>
      <w:r w:rsidRPr="00285BCC">
        <w:rPr>
          <w:rFonts w:ascii="Calibri Light" w:hAnsi="Calibri Light" w:cs="Calibri Light"/>
          <w:sz w:val="24"/>
          <w:szCs w:val="24"/>
        </w:rPr>
        <w:t xml:space="preserve">Pagar a los contratistas y personal vinculado al proyecto los honorarios, salarios, prestaciones sociales, indemnizaciones y demás obligaciones generadas en el cumplimiento del presente contrato. </w:t>
      </w:r>
    </w:p>
    <w:p w:rsidR="00285BCC" w:rsidP="00285BCC" w:rsidRDefault="005E3FA2" w14:paraId="33D9CCEC"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 xml:space="preserve">9) </w:t>
      </w:r>
      <w:r w:rsidRPr="00285BCC">
        <w:rPr>
          <w:rFonts w:ascii="Calibri Light" w:hAnsi="Calibri Light" w:cs="Calibri Light"/>
          <w:sz w:val="24"/>
          <w:szCs w:val="24"/>
        </w:rPr>
        <w:t xml:space="preserve">Mantener la afiliación y realizar los aportes al sistema de seguridad social integral. </w:t>
      </w:r>
    </w:p>
    <w:p w:rsidR="00285BCC" w:rsidP="00285BCC" w:rsidRDefault="005E3FA2" w14:paraId="5296E4F6" w14:textId="77777777">
      <w:pPr>
        <w:widowControl w:val="0"/>
        <w:snapToGrid w:val="0"/>
        <w:jc w:val="both"/>
        <w:rPr>
          <w:rFonts w:ascii="Calibri Light" w:hAnsi="Calibri Light" w:cs="Calibri Light"/>
          <w:b/>
          <w:sz w:val="24"/>
          <w:szCs w:val="24"/>
        </w:rPr>
      </w:pPr>
      <w:r w:rsidRPr="00285BCC">
        <w:rPr>
          <w:rFonts w:ascii="Calibri Light" w:hAnsi="Calibri Light" w:cs="Calibri Light"/>
          <w:b/>
          <w:sz w:val="24"/>
          <w:szCs w:val="24"/>
        </w:rPr>
        <w:t>10)</w:t>
      </w:r>
      <w:r w:rsidRPr="00285BCC">
        <w:rPr>
          <w:rFonts w:ascii="Calibri Light" w:hAnsi="Calibri Light" w:cs="Calibri Light"/>
          <w:sz w:val="24"/>
          <w:szCs w:val="24"/>
        </w:rPr>
        <w:t xml:space="preserve"> Asumir la responsabilidad por los hechos u omisiones en el ejercicio de las actividades que desarrolle en virtud del Contrato, cuando con ellos cause perjuicio a </w:t>
      </w:r>
      <w:r w:rsidRPr="00285BCC">
        <w:rPr>
          <w:rFonts w:ascii="Calibri Light" w:hAnsi="Calibri Light" w:cs="Calibri Light"/>
          <w:b/>
          <w:sz w:val="24"/>
          <w:szCs w:val="24"/>
        </w:rPr>
        <w:t>EL CONTRATANTE</w:t>
      </w:r>
      <w:r w:rsidRPr="00285BCC">
        <w:rPr>
          <w:rFonts w:ascii="Calibri Light" w:hAnsi="Calibri Light" w:cs="Calibri Light"/>
          <w:sz w:val="24"/>
          <w:szCs w:val="24"/>
        </w:rPr>
        <w:t xml:space="preserve"> o a terceros.</w:t>
      </w:r>
      <w:r w:rsidRPr="00285BCC">
        <w:rPr>
          <w:rFonts w:ascii="Calibri Light" w:hAnsi="Calibri Light" w:cs="Calibri Light"/>
          <w:b/>
          <w:sz w:val="24"/>
          <w:szCs w:val="24"/>
        </w:rPr>
        <w:t xml:space="preserve"> </w:t>
      </w:r>
    </w:p>
    <w:p w:rsidR="00285BCC" w:rsidP="00285BCC" w:rsidRDefault="005E3FA2" w14:paraId="7750FDB6" w14:textId="6BDEF4C0">
      <w:pPr>
        <w:widowControl w:val="0"/>
        <w:snapToGrid w:val="0"/>
        <w:jc w:val="both"/>
        <w:rPr>
          <w:rFonts w:ascii="Calibri Light" w:hAnsi="Calibri Light" w:cs="Calibri Light"/>
          <w:sz w:val="24"/>
          <w:szCs w:val="24"/>
        </w:rPr>
      </w:pPr>
      <w:r w:rsidRPr="18FB7CC8">
        <w:rPr>
          <w:rFonts w:ascii="Calibri Light" w:hAnsi="Calibri Light" w:cs="Calibri Light"/>
          <w:b/>
          <w:bCs/>
          <w:sz w:val="24"/>
          <w:szCs w:val="24"/>
        </w:rPr>
        <w:t>11) E</w:t>
      </w:r>
      <w:r w:rsidRPr="18FB7CC8" w:rsidR="00CC1CD3">
        <w:rPr>
          <w:rFonts w:ascii="Calibri Light" w:hAnsi="Calibri Light" w:cs="Calibri Light"/>
          <w:b/>
          <w:bCs/>
          <w:sz w:val="24"/>
          <w:szCs w:val="24"/>
        </w:rPr>
        <w:t>L</w:t>
      </w:r>
      <w:r w:rsidRPr="18FB7CC8">
        <w:rPr>
          <w:rFonts w:ascii="Calibri Light" w:hAnsi="Calibri Light" w:cs="Calibri Light"/>
          <w:b/>
          <w:bCs/>
          <w:sz w:val="24"/>
          <w:szCs w:val="24"/>
        </w:rPr>
        <w:t xml:space="preserve"> CONTRATISTA</w:t>
      </w:r>
      <w:r w:rsidRPr="18FB7CC8">
        <w:rPr>
          <w:rFonts w:ascii="Calibri Light" w:hAnsi="Calibri Light" w:cs="Calibri Light"/>
          <w:sz w:val="24"/>
          <w:szCs w:val="24"/>
        </w:rPr>
        <w:t xml:space="preserve"> deberá entregar los productos </w:t>
      </w:r>
      <w:proofErr w:type="gramStart"/>
      <w:r w:rsidRPr="18FB7CC8">
        <w:rPr>
          <w:rFonts w:ascii="Calibri Light" w:hAnsi="Calibri Light" w:cs="Calibri Light"/>
          <w:sz w:val="24"/>
          <w:szCs w:val="24"/>
        </w:rPr>
        <w:t>de acuerdo a</w:t>
      </w:r>
      <w:proofErr w:type="gramEnd"/>
      <w:r w:rsidRPr="18FB7CC8">
        <w:rPr>
          <w:rFonts w:ascii="Calibri Light" w:hAnsi="Calibri Light" w:cs="Calibri Light"/>
          <w:sz w:val="24"/>
          <w:szCs w:val="24"/>
        </w:rPr>
        <w:t xml:space="preserve"> las especificaciones técnicas</w:t>
      </w:r>
      <w:r w:rsidRPr="18FB7CC8" w:rsidR="00CC1CD3">
        <w:rPr>
          <w:rFonts w:ascii="Calibri Light" w:hAnsi="Calibri Light" w:cs="Calibri Light"/>
          <w:sz w:val="24"/>
          <w:szCs w:val="24"/>
        </w:rPr>
        <w:t xml:space="preserve"> y funcional</w:t>
      </w:r>
      <w:r w:rsidRPr="18FB7CC8" w:rsidR="00B67A3F">
        <w:rPr>
          <w:rFonts w:ascii="Calibri Light" w:hAnsi="Calibri Light" w:cs="Calibri Light"/>
          <w:sz w:val="24"/>
          <w:szCs w:val="24"/>
        </w:rPr>
        <w:t>es contenidas en el anexo 3</w:t>
      </w:r>
      <w:r w:rsidRPr="18FB7CC8">
        <w:rPr>
          <w:rFonts w:ascii="Calibri Light" w:hAnsi="Calibri Light" w:cs="Calibri Light"/>
          <w:sz w:val="24"/>
          <w:szCs w:val="24"/>
        </w:rPr>
        <w:t xml:space="preserve"> de</w:t>
      </w:r>
      <w:r w:rsidRPr="18FB7CC8" w:rsidR="00DF1CED">
        <w:rPr>
          <w:rFonts w:ascii="Calibri Light" w:hAnsi="Calibri Light" w:cs="Calibri Light"/>
          <w:sz w:val="24"/>
          <w:szCs w:val="24"/>
        </w:rPr>
        <w:t>l</w:t>
      </w:r>
      <w:r w:rsidRPr="18FB7CC8" w:rsidR="00CB291C">
        <w:rPr>
          <w:rFonts w:ascii="Calibri Light" w:hAnsi="Calibri Light" w:cs="Calibri Light"/>
          <w:sz w:val="24"/>
          <w:szCs w:val="24"/>
        </w:rPr>
        <w:t xml:space="preserve"> </w:t>
      </w:r>
      <w:r w:rsidRPr="18FB7CC8" w:rsidR="00DF1CED">
        <w:rPr>
          <w:rFonts w:ascii="Calibri Light" w:hAnsi="Calibri Light" w:eastAsia="Calibri" w:cs="Calibri Light"/>
          <w:sz w:val="24"/>
          <w:szCs w:val="24"/>
          <w:lang w:eastAsia="es-CO"/>
        </w:rPr>
        <w:t>Concurso Abierto “</w:t>
      </w:r>
      <w:r w:rsidRPr="18FB7CC8" w:rsidR="77A7E8A1">
        <w:rPr>
          <w:rFonts w:ascii="Calibri Light" w:hAnsi="Calibri Light" w:eastAsia="Calibri" w:cs="Calibri Light"/>
          <w:sz w:val="24"/>
          <w:szCs w:val="24"/>
          <w:lang w:eastAsia="es-CO"/>
        </w:rPr>
        <w:t xml:space="preserve">Especificaciones </w:t>
      </w:r>
      <w:proofErr w:type="spellStart"/>
      <w:r w:rsidRPr="18FB7CC8" w:rsidR="77A7E8A1">
        <w:rPr>
          <w:rFonts w:ascii="Calibri Light" w:hAnsi="Calibri Light" w:eastAsia="Calibri" w:cs="Calibri Light"/>
          <w:sz w:val="24"/>
          <w:szCs w:val="24"/>
          <w:lang w:eastAsia="es-CO"/>
        </w:rPr>
        <w:t>tecnicas</w:t>
      </w:r>
      <w:proofErr w:type="spellEnd"/>
      <w:r w:rsidRPr="18FB7CC8" w:rsidR="00DF1CED">
        <w:rPr>
          <w:rFonts w:ascii="Calibri Light" w:hAnsi="Calibri Light" w:eastAsia="Calibri" w:cs="Calibri Light"/>
          <w:sz w:val="24"/>
          <w:szCs w:val="24"/>
          <w:lang w:eastAsia="es-CO"/>
        </w:rPr>
        <w:t>”</w:t>
      </w:r>
      <w:r w:rsidRPr="18FB7CC8">
        <w:rPr>
          <w:rFonts w:ascii="Calibri Light" w:hAnsi="Calibri Light" w:cs="Calibri Light"/>
          <w:sz w:val="24"/>
          <w:szCs w:val="24"/>
        </w:rPr>
        <w:t xml:space="preserve">, en cuanto a especificaciones de los productos, empaque, embalaje y entrega, cumpliendo las condiciones de la entrega y manejo de garantías. </w:t>
      </w:r>
    </w:p>
    <w:p w:rsidR="00285BCC" w:rsidP="00285BCC" w:rsidRDefault="005E3FA2" w14:paraId="2E38E3B7" w14:textId="77777777">
      <w:pPr>
        <w:widowControl w:val="0"/>
        <w:snapToGrid w:val="0"/>
        <w:jc w:val="both"/>
        <w:rPr>
          <w:rFonts w:ascii="Calibri Light" w:hAnsi="Calibri Light" w:cs="Calibri Light"/>
          <w:sz w:val="24"/>
          <w:szCs w:val="24"/>
        </w:rPr>
      </w:pPr>
      <w:r w:rsidRPr="00285BCC">
        <w:rPr>
          <w:rFonts w:ascii="Calibri Light" w:hAnsi="Calibri Light" w:cs="Calibri Light"/>
          <w:b/>
          <w:sz w:val="24"/>
          <w:szCs w:val="24"/>
        </w:rPr>
        <w:t>12)</w:t>
      </w:r>
      <w:r w:rsidRPr="00285BCC">
        <w:rPr>
          <w:rFonts w:ascii="Calibri Light" w:hAnsi="Calibri Light" w:cs="Calibri Light"/>
          <w:sz w:val="24"/>
          <w:szCs w:val="24"/>
        </w:rPr>
        <w:t xml:space="preserve"> Insertar en cada uno de los kits los volantes promocionales entregados por </w:t>
      </w:r>
      <w:r w:rsidRPr="00285BCC" w:rsidR="00CC1CD3">
        <w:rPr>
          <w:rFonts w:ascii="Calibri Light" w:hAnsi="Calibri Light" w:cs="Calibri Light"/>
          <w:b/>
          <w:sz w:val="24"/>
          <w:szCs w:val="24"/>
        </w:rPr>
        <w:t>COMFENALCO ANTIOQUIA</w:t>
      </w:r>
      <w:r w:rsidRPr="00285BCC">
        <w:rPr>
          <w:rFonts w:ascii="Calibri Light" w:hAnsi="Calibri Light" w:cs="Calibri Light"/>
          <w:sz w:val="24"/>
          <w:szCs w:val="24"/>
        </w:rPr>
        <w:t>.</w:t>
      </w:r>
      <w:r w:rsidRPr="00285BCC" w:rsidR="00CC1CD3">
        <w:rPr>
          <w:rFonts w:ascii="Calibri Light" w:hAnsi="Calibri Light" w:cs="Calibri Light"/>
          <w:sz w:val="24"/>
          <w:szCs w:val="24"/>
        </w:rPr>
        <w:t xml:space="preserve"> </w:t>
      </w:r>
    </w:p>
    <w:p w:rsidR="00285BCC" w:rsidP="00285BCC" w:rsidRDefault="00CC1CD3" w14:paraId="17FA8413" w14:textId="77777777">
      <w:pPr>
        <w:widowControl w:val="0"/>
        <w:snapToGrid w:val="0"/>
        <w:jc w:val="both"/>
        <w:rPr>
          <w:rFonts w:ascii="Calibri Light" w:hAnsi="Calibri Light" w:cs="Calibri Light"/>
          <w:snapToGrid w:val="0"/>
          <w:sz w:val="24"/>
          <w:szCs w:val="24"/>
          <w:lang w:val="es-ES_tradnl"/>
        </w:rPr>
      </w:pPr>
      <w:r w:rsidRPr="00285BCC">
        <w:rPr>
          <w:rFonts w:ascii="Calibri Light" w:hAnsi="Calibri Light" w:cs="Calibri Light"/>
          <w:b/>
          <w:sz w:val="24"/>
          <w:szCs w:val="24"/>
        </w:rPr>
        <w:t>13)</w:t>
      </w:r>
      <w:r w:rsidRPr="00285BCC">
        <w:rPr>
          <w:rFonts w:ascii="Calibri Light" w:hAnsi="Calibri Light" w:cs="Calibri Light"/>
          <w:sz w:val="24"/>
          <w:szCs w:val="24"/>
        </w:rPr>
        <w:t xml:space="preserve"> </w:t>
      </w:r>
      <w:r w:rsidRPr="00285BCC">
        <w:rPr>
          <w:rFonts w:ascii="Calibri Light" w:hAnsi="Calibri Light" w:cs="Calibri Light"/>
          <w:snapToGrid w:val="0"/>
          <w:sz w:val="24"/>
          <w:szCs w:val="24"/>
          <w:lang w:val="es-ES_tradnl"/>
        </w:rPr>
        <w:t xml:space="preserve">Atender los requerimientos y solicitudes que sean formulados por </w:t>
      </w:r>
      <w:r w:rsidRPr="00285BCC">
        <w:rPr>
          <w:rFonts w:ascii="Calibri Light" w:hAnsi="Calibri Light" w:cs="Calibri Light"/>
          <w:b/>
          <w:snapToGrid w:val="0"/>
          <w:sz w:val="24"/>
          <w:szCs w:val="24"/>
          <w:lang w:val="es-ES_tradnl"/>
        </w:rPr>
        <w:t>COMFENALCO ANTIOQUIA</w:t>
      </w:r>
      <w:r w:rsidRPr="00285BCC">
        <w:rPr>
          <w:rFonts w:ascii="Calibri Light" w:hAnsi="Calibri Light" w:cs="Calibri Light"/>
          <w:snapToGrid w:val="0"/>
          <w:sz w:val="24"/>
          <w:szCs w:val="24"/>
          <w:lang w:val="es-ES_tradnl"/>
        </w:rPr>
        <w:t xml:space="preserve"> a través del supervisor del contrato para efectos de ejecutar en debida forma el mismo. </w:t>
      </w:r>
    </w:p>
    <w:p w:rsidR="00285BCC" w:rsidP="00285BCC" w:rsidRDefault="00CC1CD3" w14:paraId="42F413BC" w14:textId="77777777">
      <w:pPr>
        <w:widowControl w:val="0"/>
        <w:snapToGrid w:val="0"/>
        <w:jc w:val="both"/>
        <w:rPr>
          <w:rFonts w:ascii="Calibri Light" w:hAnsi="Calibri Light" w:cs="Calibri Light"/>
          <w:bCs/>
          <w:iCs/>
          <w:snapToGrid w:val="0"/>
          <w:sz w:val="24"/>
          <w:szCs w:val="24"/>
          <w:lang w:val="es-ES_tradnl"/>
        </w:rPr>
      </w:pPr>
      <w:r w:rsidRPr="00285BCC">
        <w:rPr>
          <w:rFonts w:ascii="Calibri Light" w:hAnsi="Calibri Light" w:cs="Calibri Light"/>
          <w:b/>
          <w:snapToGrid w:val="0"/>
          <w:sz w:val="24"/>
          <w:szCs w:val="24"/>
          <w:lang w:val="es-ES_tradnl"/>
        </w:rPr>
        <w:t>14)</w:t>
      </w:r>
      <w:r w:rsidRPr="00285BCC">
        <w:rPr>
          <w:rFonts w:ascii="Calibri Light" w:hAnsi="Calibri Light" w:cs="Calibri Light"/>
          <w:snapToGrid w:val="0"/>
          <w:sz w:val="24"/>
          <w:szCs w:val="24"/>
          <w:lang w:val="es-ES_tradnl"/>
        </w:rPr>
        <w:t xml:space="preserve"> </w:t>
      </w:r>
      <w:r w:rsidRPr="00285BCC">
        <w:rPr>
          <w:rFonts w:ascii="Calibri Light" w:hAnsi="Calibri Light" w:cs="Calibri Light"/>
          <w:bCs/>
          <w:sz w:val="24"/>
          <w:szCs w:val="24"/>
          <w:lang w:val="es-ES_tradnl"/>
        </w:rPr>
        <w:t>D</w:t>
      </w:r>
      <w:r w:rsidRPr="00285BCC">
        <w:rPr>
          <w:rFonts w:ascii="Calibri Light" w:hAnsi="Calibri Light" w:cs="Calibri Light"/>
          <w:bCs/>
          <w:sz w:val="24"/>
          <w:szCs w:val="24"/>
        </w:rPr>
        <w:t>ar cumplimiento a la normativa vigente y Estándares Mínimos para el Sistema de Gestión de la Seguridad y Salud en el Trabajo</w:t>
      </w:r>
      <w:r w:rsidRPr="00285BCC">
        <w:rPr>
          <w:rFonts w:ascii="Calibri Light" w:hAnsi="Calibri Light" w:cs="Calibri Light"/>
          <w:bCs/>
          <w:iCs/>
          <w:snapToGrid w:val="0"/>
          <w:sz w:val="24"/>
          <w:szCs w:val="24"/>
          <w:lang w:val="es-ES_tradnl"/>
        </w:rPr>
        <w:t xml:space="preserve">. </w:t>
      </w:r>
    </w:p>
    <w:p w:rsidRPr="00285BCC" w:rsidR="001B233D" w:rsidP="00285BCC" w:rsidRDefault="00CC1CD3" w14:paraId="54F4B277" w14:textId="77777777">
      <w:pPr>
        <w:widowControl w:val="0"/>
        <w:snapToGrid w:val="0"/>
        <w:jc w:val="both"/>
        <w:rPr>
          <w:rFonts w:ascii="Calibri Light" w:hAnsi="Calibri Light" w:cs="Calibri Light"/>
          <w:sz w:val="24"/>
          <w:szCs w:val="24"/>
        </w:rPr>
      </w:pPr>
      <w:r w:rsidRPr="00285BCC">
        <w:rPr>
          <w:rFonts w:ascii="Calibri Light" w:hAnsi="Calibri Light" w:cs="Calibri Light"/>
          <w:b/>
          <w:bCs/>
          <w:iCs/>
          <w:snapToGrid w:val="0"/>
          <w:sz w:val="24"/>
          <w:szCs w:val="24"/>
          <w:lang w:val="es-ES_tradnl"/>
        </w:rPr>
        <w:t>15)</w:t>
      </w:r>
      <w:r w:rsidRPr="00285BCC">
        <w:rPr>
          <w:rFonts w:ascii="Calibri Light" w:hAnsi="Calibri Light" w:cs="Calibri Light"/>
          <w:bCs/>
          <w:iCs/>
          <w:snapToGrid w:val="0"/>
          <w:sz w:val="24"/>
          <w:szCs w:val="24"/>
          <w:lang w:val="es-ES_tradnl"/>
        </w:rPr>
        <w:t xml:space="preserve"> </w:t>
      </w:r>
      <w:r w:rsidRPr="00285BCC">
        <w:rPr>
          <w:rFonts w:ascii="Calibri Light" w:hAnsi="Calibri Light" w:cs="Calibri Light"/>
          <w:snapToGrid w:val="0"/>
          <w:sz w:val="24"/>
          <w:szCs w:val="24"/>
          <w:lang w:val="es-ES_tradnl"/>
        </w:rPr>
        <w:t xml:space="preserve">Ejercer las demás funciones relacionadas con el objeto del presente contrato, que no se encuentren aquí explícitamente incluidas y que sean inherentes a la ejecución </w:t>
      </w:r>
      <w:proofErr w:type="gramStart"/>
      <w:r w:rsidRPr="00285BCC">
        <w:rPr>
          <w:rFonts w:ascii="Calibri Light" w:hAnsi="Calibri Light" w:cs="Calibri Light"/>
          <w:snapToGrid w:val="0"/>
          <w:sz w:val="24"/>
          <w:szCs w:val="24"/>
          <w:lang w:val="es-ES_tradnl"/>
        </w:rPr>
        <w:t>del mismo</w:t>
      </w:r>
      <w:proofErr w:type="gramEnd"/>
      <w:r w:rsidRPr="00285BCC">
        <w:rPr>
          <w:rFonts w:ascii="Calibri Light" w:hAnsi="Calibri Light" w:cs="Calibri Light"/>
          <w:snapToGrid w:val="0"/>
          <w:sz w:val="24"/>
          <w:szCs w:val="24"/>
          <w:lang w:val="es-ES_tradnl"/>
        </w:rPr>
        <w:t>.</w:t>
      </w:r>
    </w:p>
    <w:p w:rsidRPr="00956B94" w:rsidR="001B233D" w:rsidP="00956B94" w:rsidRDefault="001B233D" w14:paraId="3CF2D8B6" w14:textId="77777777">
      <w:pPr>
        <w:pStyle w:val="Prrafodelista"/>
        <w:widowControl w:val="0"/>
        <w:snapToGrid w:val="0"/>
        <w:spacing w:line="276" w:lineRule="auto"/>
        <w:ind w:left="360"/>
        <w:jc w:val="both"/>
        <w:rPr>
          <w:rFonts w:ascii="Calibri Light" w:hAnsi="Calibri Light" w:cs="Calibri Light"/>
          <w:sz w:val="24"/>
          <w:szCs w:val="24"/>
        </w:rPr>
      </w:pPr>
    </w:p>
    <w:p w:rsidRPr="00285BCC" w:rsidR="00285BCC" w:rsidP="00956B94" w:rsidRDefault="005E3FA2" w14:paraId="602B4AF0" w14:textId="77777777">
      <w:pPr>
        <w:pStyle w:val="Prrafodelista"/>
        <w:widowControl w:val="0"/>
        <w:numPr>
          <w:ilvl w:val="0"/>
          <w:numId w:val="19"/>
        </w:numPr>
        <w:snapToGrid w:val="0"/>
        <w:spacing w:line="276" w:lineRule="auto"/>
        <w:jc w:val="both"/>
        <w:rPr>
          <w:rFonts w:ascii="Calibri Light" w:hAnsi="Calibri Light" w:cs="Calibri Light"/>
          <w:sz w:val="24"/>
          <w:szCs w:val="24"/>
        </w:rPr>
      </w:pPr>
      <w:r w:rsidRPr="00956B94">
        <w:rPr>
          <w:rFonts w:ascii="Calibri Light" w:hAnsi="Calibri Light" w:cs="Calibri Light"/>
          <w:b/>
          <w:bCs/>
          <w:sz w:val="24"/>
          <w:szCs w:val="24"/>
        </w:rPr>
        <w:t xml:space="preserve">DEL CONTRATANTE: </w:t>
      </w:r>
    </w:p>
    <w:p w:rsidRPr="00285BCC" w:rsidR="00285BCC" w:rsidP="00285BCC" w:rsidRDefault="005E3FA2" w14:paraId="27BDAEB9"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 xml:space="preserve">1) </w:t>
      </w:r>
      <w:r w:rsidRPr="00285BCC">
        <w:rPr>
          <w:rFonts w:ascii="Calibri Light" w:hAnsi="Calibri Light" w:cs="Calibri Light"/>
          <w:sz w:val="24"/>
          <w:szCs w:val="24"/>
        </w:rPr>
        <w:t xml:space="preserve">Suministrar de manera oportuna a </w:t>
      </w:r>
      <w:r w:rsidRPr="00285BCC">
        <w:rPr>
          <w:rFonts w:ascii="Calibri Light" w:hAnsi="Calibri Light" w:cs="Calibri Light"/>
          <w:b/>
          <w:sz w:val="24"/>
          <w:szCs w:val="24"/>
        </w:rPr>
        <w:t>EL CONTRATISTA</w:t>
      </w:r>
      <w:r w:rsidRPr="00285BCC">
        <w:rPr>
          <w:rFonts w:ascii="Calibri Light" w:hAnsi="Calibri Light" w:cs="Calibri Light"/>
          <w:b/>
          <w:bCs/>
          <w:sz w:val="24"/>
          <w:szCs w:val="24"/>
        </w:rPr>
        <w:t xml:space="preserve"> </w:t>
      </w:r>
      <w:r w:rsidRPr="00285BCC">
        <w:rPr>
          <w:rFonts w:ascii="Calibri Light" w:hAnsi="Calibri Light" w:cs="Calibri Light"/>
          <w:sz w:val="24"/>
          <w:szCs w:val="24"/>
        </w:rPr>
        <w:t xml:space="preserve">la información básica requerida para la ejecución del contrato. </w:t>
      </w:r>
    </w:p>
    <w:p w:rsidR="00285BCC" w:rsidP="00285BCC" w:rsidRDefault="005E3FA2" w14:paraId="7E4F0AA0"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lastRenderedPageBreak/>
        <w:t xml:space="preserve">2) </w:t>
      </w:r>
      <w:r w:rsidRPr="00285BCC">
        <w:rPr>
          <w:rFonts w:ascii="Calibri Light" w:hAnsi="Calibri Light" w:cs="Calibri Light"/>
          <w:sz w:val="24"/>
          <w:szCs w:val="24"/>
        </w:rPr>
        <w:t>Brindar a</w:t>
      </w:r>
      <w:r w:rsidRPr="00285BCC">
        <w:rPr>
          <w:rFonts w:ascii="Calibri Light" w:hAnsi="Calibri Light" w:cs="Calibri Light"/>
          <w:b/>
          <w:sz w:val="24"/>
          <w:szCs w:val="24"/>
        </w:rPr>
        <w:t xml:space="preserve"> EL </w:t>
      </w:r>
      <w:r w:rsidRPr="00285BCC">
        <w:rPr>
          <w:rFonts w:ascii="Calibri Light" w:hAnsi="Calibri Light" w:cs="Calibri Light"/>
          <w:b/>
          <w:bCs/>
          <w:sz w:val="24"/>
          <w:szCs w:val="24"/>
        </w:rPr>
        <w:t xml:space="preserve">CONTRATISTA </w:t>
      </w:r>
      <w:r w:rsidRPr="00285BCC">
        <w:rPr>
          <w:rFonts w:ascii="Calibri Light" w:hAnsi="Calibri Light" w:cs="Calibri Light"/>
          <w:sz w:val="24"/>
          <w:szCs w:val="24"/>
        </w:rPr>
        <w:t xml:space="preserve">la información adicional que requiera para el cumplimiento a cabalidad del presente contrato. </w:t>
      </w:r>
    </w:p>
    <w:p w:rsidR="00285BCC" w:rsidP="00285BCC" w:rsidRDefault="005E3FA2" w14:paraId="47D2A557"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 xml:space="preserve">3) </w:t>
      </w:r>
      <w:r w:rsidRPr="00285BCC">
        <w:rPr>
          <w:rFonts w:ascii="Calibri Light" w:hAnsi="Calibri Light" w:cs="Calibri Light"/>
          <w:sz w:val="24"/>
          <w:szCs w:val="24"/>
        </w:rPr>
        <w:t xml:space="preserve">Pagar cumplidamente los valores pactados </w:t>
      </w:r>
      <w:proofErr w:type="gramStart"/>
      <w:r w:rsidRPr="00285BCC">
        <w:rPr>
          <w:rFonts w:ascii="Calibri Light" w:hAnsi="Calibri Light" w:cs="Calibri Light"/>
          <w:sz w:val="24"/>
          <w:szCs w:val="24"/>
        </w:rPr>
        <w:t>de acuerdo a</w:t>
      </w:r>
      <w:proofErr w:type="gramEnd"/>
      <w:r w:rsidRPr="00285BCC">
        <w:rPr>
          <w:rFonts w:ascii="Calibri Light" w:hAnsi="Calibri Light" w:cs="Calibri Light"/>
          <w:sz w:val="24"/>
          <w:szCs w:val="24"/>
        </w:rPr>
        <w:t xml:space="preserve"> lo estipulado en la Cláusula sobre Forma de Pago. </w:t>
      </w:r>
    </w:p>
    <w:p w:rsidR="00285BCC" w:rsidP="00285BCC" w:rsidRDefault="005E3FA2" w14:paraId="60ADE7F6" w14:textId="77777777">
      <w:pPr>
        <w:widowControl w:val="0"/>
        <w:snapToGrid w:val="0"/>
        <w:jc w:val="both"/>
        <w:rPr>
          <w:rFonts w:ascii="Calibri Light" w:hAnsi="Calibri Light" w:cs="Calibri Light"/>
          <w:sz w:val="24"/>
          <w:szCs w:val="24"/>
        </w:rPr>
      </w:pPr>
      <w:r w:rsidRPr="00285BCC">
        <w:rPr>
          <w:rFonts w:ascii="Calibri Light" w:hAnsi="Calibri Light" w:cs="Calibri Light"/>
          <w:b/>
          <w:bCs/>
          <w:sz w:val="24"/>
          <w:szCs w:val="24"/>
        </w:rPr>
        <w:t xml:space="preserve">4) </w:t>
      </w:r>
      <w:r w:rsidRPr="00285BCC">
        <w:rPr>
          <w:rFonts w:ascii="Calibri Light" w:hAnsi="Calibri Light" w:cs="Calibri Light"/>
          <w:sz w:val="24"/>
          <w:szCs w:val="24"/>
        </w:rPr>
        <w:t xml:space="preserve">Realizar la supervisión a través de la persona designada para ello, quien velará por el cumplimiento de las condiciones contractuales permanentemente, y especialmente de forma previa a cada pago. </w:t>
      </w:r>
    </w:p>
    <w:p w:rsidR="00285BCC" w:rsidP="00285BCC" w:rsidRDefault="005E3FA2" w14:paraId="0BE03B1E" w14:textId="77777777">
      <w:pPr>
        <w:widowControl w:val="0"/>
        <w:snapToGrid w:val="0"/>
        <w:jc w:val="both"/>
        <w:rPr>
          <w:rFonts w:ascii="Calibri Light" w:hAnsi="Calibri Light" w:cs="Calibri Light"/>
          <w:sz w:val="24"/>
          <w:szCs w:val="24"/>
        </w:rPr>
      </w:pPr>
      <w:r w:rsidRPr="00285BCC">
        <w:rPr>
          <w:rFonts w:ascii="Calibri Light" w:hAnsi="Calibri Light" w:cs="Calibri Light"/>
          <w:b/>
          <w:sz w:val="24"/>
          <w:szCs w:val="24"/>
        </w:rPr>
        <w:t>5)</w:t>
      </w:r>
      <w:r w:rsidRPr="00285BCC">
        <w:rPr>
          <w:rFonts w:ascii="Calibri Light" w:hAnsi="Calibri Light" w:cs="Calibri Light"/>
          <w:sz w:val="24"/>
          <w:szCs w:val="24"/>
        </w:rPr>
        <w:t xml:space="preserve"> Entregar los artes para a producción de los cuadernos. </w:t>
      </w:r>
    </w:p>
    <w:p w:rsidR="00285BCC" w:rsidP="00285BCC" w:rsidRDefault="005E3FA2" w14:paraId="53FD324F" w14:textId="77777777">
      <w:pPr>
        <w:widowControl w:val="0"/>
        <w:snapToGrid w:val="0"/>
        <w:jc w:val="both"/>
        <w:rPr>
          <w:rFonts w:ascii="Calibri Light" w:hAnsi="Calibri Light" w:cs="Calibri Light"/>
          <w:sz w:val="24"/>
          <w:szCs w:val="24"/>
        </w:rPr>
      </w:pPr>
      <w:r w:rsidRPr="00285BCC">
        <w:rPr>
          <w:rFonts w:ascii="Calibri Light" w:hAnsi="Calibri Light" w:cs="Calibri Light"/>
          <w:b/>
          <w:sz w:val="24"/>
          <w:szCs w:val="24"/>
        </w:rPr>
        <w:t>6)</w:t>
      </w:r>
      <w:r w:rsidRPr="00285BCC">
        <w:rPr>
          <w:rFonts w:ascii="Calibri Light" w:hAnsi="Calibri Light" w:cs="Calibri Light"/>
          <w:sz w:val="24"/>
          <w:szCs w:val="24"/>
        </w:rPr>
        <w:t xml:space="preserve"> Aprobar la producción de los cuadernos una vez se presente la muestra por parte del proveedor.</w:t>
      </w:r>
    </w:p>
    <w:p w:rsidR="00285BCC" w:rsidP="00285BCC" w:rsidRDefault="005E3FA2" w14:paraId="0643DD2E" w14:textId="77777777">
      <w:pPr>
        <w:widowControl w:val="0"/>
        <w:snapToGrid w:val="0"/>
        <w:jc w:val="both"/>
        <w:rPr>
          <w:rFonts w:ascii="Calibri Light" w:hAnsi="Calibri Light" w:cs="Calibri Light"/>
          <w:sz w:val="24"/>
          <w:szCs w:val="24"/>
        </w:rPr>
      </w:pPr>
      <w:r w:rsidRPr="00285BCC">
        <w:rPr>
          <w:rFonts w:ascii="Calibri Light" w:hAnsi="Calibri Light" w:cs="Calibri Light"/>
          <w:b/>
          <w:sz w:val="24"/>
          <w:szCs w:val="24"/>
        </w:rPr>
        <w:t xml:space="preserve">7) </w:t>
      </w:r>
      <w:r w:rsidRPr="00285BCC">
        <w:rPr>
          <w:rFonts w:ascii="Calibri Light" w:hAnsi="Calibri Light" w:cs="Calibri Light"/>
          <w:sz w:val="24"/>
          <w:szCs w:val="24"/>
        </w:rPr>
        <w:t xml:space="preserve">Informar oportunamente los cambios en la programación de entrega (Fechas o Sitios). </w:t>
      </w:r>
    </w:p>
    <w:p w:rsidRPr="00956B94" w:rsidR="005E3FA2" w:rsidP="09038CE1" w:rsidRDefault="00CC1CD3" w14:paraId="0FBA48A4" w14:textId="77777777" w14:noSpellErr="1">
      <w:pPr>
        <w:pStyle w:val="Textoindependiente"/>
        <w:spacing w:line="276" w:lineRule="auto"/>
        <w:jc w:val="both"/>
        <w:rPr>
          <w:rFonts w:ascii="Calibri Light" w:hAnsi="Calibri Light" w:cs="Calibri Light"/>
          <w:b w:val="0"/>
          <w:bCs w:val="0"/>
          <w:lang w:val="es-CO"/>
        </w:rPr>
      </w:pPr>
      <w:r w:rsidRPr="5E485CF6" w:rsidR="00CC1CD3">
        <w:rPr>
          <w:rFonts w:ascii="Calibri Light" w:hAnsi="Calibri Light" w:cs="Calibri Light"/>
        </w:rPr>
        <w:t>OCTAVA:</w:t>
      </w:r>
      <w:r w:rsidRPr="5E485CF6" w:rsidR="005E3FA2">
        <w:rPr>
          <w:rFonts w:ascii="Calibri Light" w:hAnsi="Calibri Light" w:cs="Calibri Light"/>
        </w:rPr>
        <w:t xml:space="preserve"> GARANTÍAS</w:t>
      </w:r>
      <w:r w:rsidRPr="5E485CF6" w:rsidR="00CC1CD3">
        <w:rPr>
          <w:rFonts w:ascii="Calibri Light" w:hAnsi="Calibri Light" w:cs="Calibri Light"/>
        </w:rPr>
        <w:t>.</w:t>
      </w:r>
      <w:r w:rsidRPr="5E485CF6" w:rsidR="005E3FA2">
        <w:rPr>
          <w:rFonts w:ascii="Calibri Light" w:hAnsi="Calibri Light" w:cs="Calibri Light"/>
          <w:b w:val="0"/>
          <w:bCs w:val="0"/>
        </w:rPr>
        <w:t xml:space="preserve"> </w:t>
      </w:r>
      <w:r w:rsidRPr="5E485CF6" w:rsidR="0083047B">
        <w:rPr>
          <w:rFonts w:ascii="Calibri Light" w:hAnsi="Calibri Light" w:cs="Calibri Light"/>
        </w:rPr>
        <w:t>EL CONTRATISTA</w:t>
      </w:r>
      <w:r w:rsidRPr="5E485CF6" w:rsidR="0083047B">
        <w:rPr>
          <w:rFonts w:ascii="Calibri Light" w:hAnsi="Calibri Light" w:cs="Calibri Light"/>
          <w:b w:val="0"/>
          <w:bCs w:val="0"/>
        </w:rPr>
        <w:t xml:space="preserve">, dentro de los </w:t>
      </w:r>
      <w:r w:rsidRPr="5E485CF6" w:rsidR="001D71FB">
        <w:rPr>
          <w:rFonts w:ascii="Calibri Light" w:hAnsi="Calibri Light" w:cs="Calibri Light"/>
          <w:b w:val="0"/>
          <w:bCs w:val="0"/>
        </w:rPr>
        <w:t>dos</w:t>
      </w:r>
      <w:r w:rsidRPr="5E485CF6" w:rsidR="0083047B">
        <w:rPr>
          <w:rFonts w:ascii="Calibri Light" w:hAnsi="Calibri Light" w:cs="Calibri Light"/>
          <w:b w:val="0"/>
          <w:bCs w:val="0"/>
        </w:rPr>
        <w:t xml:space="preserve"> (</w:t>
      </w:r>
      <w:r w:rsidRPr="5E485CF6" w:rsidR="001D71FB">
        <w:rPr>
          <w:rFonts w:ascii="Calibri Light" w:hAnsi="Calibri Light" w:cs="Calibri Light"/>
          <w:b w:val="0"/>
          <w:bCs w:val="0"/>
        </w:rPr>
        <w:t>2</w:t>
      </w:r>
      <w:r w:rsidRPr="5E485CF6" w:rsidR="0083047B">
        <w:rPr>
          <w:rFonts w:ascii="Calibri Light" w:hAnsi="Calibri Light" w:cs="Calibri Light"/>
          <w:b w:val="0"/>
          <w:bCs w:val="0"/>
        </w:rPr>
        <w:t xml:space="preserve">) días hábiles siguientes a la firma del presente contrato, </w:t>
      </w:r>
      <w:r w:rsidRPr="5E485CF6" w:rsidR="0083047B">
        <w:rPr>
          <w:rFonts w:ascii="Calibri Light" w:hAnsi="Calibri Light" w:cs="Calibri Light"/>
          <w:b w:val="0"/>
          <w:bCs w:val="0"/>
        </w:rPr>
        <w:t xml:space="preserve">deberá comunicarse con Willis Tower Watson –Corredor de Seguros - al correo electrónico </w:t>
      </w:r>
      <w:r w:rsidRPr="5E485CF6" w:rsidR="001D71FB">
        <w:rPr>
          <w:rFonts w:ascii="Calibri Light" w:hAnsi="Calibri Light" w:cs="Calibri Light"/>
          <w:b w:val="0"/>
          <w:bCs w:val="0"/>
        </w:rPr>
        <w:t>comfenalco</w:t>
      </w:r>
      <w:r w:rsidRPr="5E485CF6" w:rsidR="0083047B">
        <w:rPr>
          <w:rFonts w:ascii="Calibri Light" w:hAnsi="Calibri Light" w:cs="Calibri Light"/>
          <w:b w:val="0"/>
          <w:bCs w:val="0"/>
        </w:rPr>
        <w:t>.</w:t>
      </w:r>
      <w:r w:rsidRPr="5E485CF6" w:rsidR="001D71FB">
        <w:rPr>
          <w:rFonts w:ascii="Calibri Light" w:hAnsi="Calibri Light" w:cs="Calibri Light"/>
          <w:b w:val="0"/>
          <w:bCs w:val="0"/>
        </w:rPr>
        <w:t>antioquia</w:t>
      </w:r>
      <w:r w:rsidRPr="5E485CF6" w:rsidR="0083047B">
        <w:rPr>
          <w:rFonts w:ascii="Calibri Light" w:hAnsi="Calibri Light" w:cs="Calibri Light"/>
          <w:b w:val="0"/>
          <w:bCs w:val="0"/>
        </w:rPr>
        <w:t xml:space="preserve">@willistowerswatson.com o al teléfono (4)5113133 ext. 1280 </w:t>
      </w:r>
      <w:r w:rsidRPr="5E485CF6" w:rsidR="0083047B">
        <w:rPr>
          <w:rFonts w:ascii="Calibri Light" w:hAnsi="Calibri Light" w:cs="Calibri Light"/>
          <w:b w:val="0"/>
          <w:bCs w:val="0"/>
        </w:rPr>
        <w:t xml:space="preserve">para ser incluido por el Corredor de Seguros Willis Tower Watson en la matriz de Grandes Beneficiarios correspondiente al Programa de Atención a Contratistas de </w:t>
      </w:r>
      <w:r w:rsidRPr="5E485CF6" w:rsidR="0083047B">
        <w:rPr>
          <w:rFonts w:ascii="Calibri Light" w:hAnsi="Calibri Light" w:cs="Calibri Light"/>
        </w:rPr>
        <w:t>COMFENALCO ANTIOQUIA</w:t>
      </w:r>
      <w:r w:rsidRPr="5E485CF6" w:rsidR="0083047B">
        <w:rPr>
          <w:rFonts w:ascii="Calibri Light" w:hAnsi="Calibri Light" w:cs="Calibri Light"/>
          <w:b w:val="0"/>
          <w:bCs w:val="0"/>
        </w:rPr>
        <w:t xml:space="preserve"> y con el fin de constituir a su cargo y a favor de </w:t>
      </w:r>
      <w:r w:rsidRPr="5E485CF6" w:rsidR="0083047B">
        <w:rPr>
          <w:rFonts w:ascii="Calibri Light" w:hAnsi="Calibri Light" w:cs="Calibri Light"/>
        </w:rPr>
        <w:t>EL CONTRATANTE</w:t>
      </w:r>
      <w:r w:rsidRPr="5E485CF6" w:rsidR="0083047B">
        <w:rPr>
          <w:rFonts w:ascii="Calibri Light" w:hAnsi="Calibri Light" w:cs="Calibri Light"/>
          <w:b w:val="0"/>
          <w:bCs w:val="0"/>
        </w:rPr>
        <w:t xml:space="preserve"> las siguientes garantías:</w:t>
      </w:r>
    </w:p>
    <w:p w:rsidRPr="00956B94" w:rsidR="005E3FA2" w:rsidP="00956B94" w:rsidRDefault="005E3FA2" w14:paraId="0FB78278" w14:textId="77777777">
      <w:pPr>
        <w:pStyle w:val="Textoindependiente"/>
        <w:spacing w:line="276" w:lineRule="auto"/>
        <w:jc w:val="both"/>
        <w:rPr>
          <w:rFonts w:ascii="Calibri Light" w:hAnsi="Calibri Light" w:cs="Calibri Light"/>
          <w:b w:val="0"/>
          <w:szCs w:val="24"/>
          <w:lang w:val="es-CO"/>
        </w:rPr>
      </w:pPr>
    </w:p>
    <w:p w:rsidRPr="00956B94" w:rsidR="005E3FA2" w:rsidP="09038CE1" w:rsidRDefault="005E3FA2" w14:paraId="13B0D522" w14:textId="77777777" w14:noSpellErr="1">
      <w:pPr>
        <w:pStyle w:val="Textoindependiente"/>
        <w:numPr>
          <w:ilvl w:val="0"/>
          <w:numId w:val="10"/>
        </w:numPr>
        <w:spacing w:line="276" w:lineRule="auto"/>
        <w:jc w:val="both"/>
        <w:rPr>
          <w:rFonts w:ascii="Calibri Light" w:hAnsi="Calibri Light" w:cs="Calibri Light"/>
          <w:b w:val="0"/>
          <w:bCs w:val="0"/>
          <w:lang w:val="es-CO"/>
        </w:rPr>
      </w:pPr>
      <w:r w:rsidRPr="5E485CF6" w:rsidR="005E3FA2">
        <w:rPr>
          <w:rFonts w:ascii="Calibri Light" w:hAnsi="Calibri Light" w:cs="Calibri Light"/>
          <w:lang w:val="es-CO"/>
        </w:rPr>
        <w:t xml:space="preserve">De cumplimiento: </w:t>
      </w:r>
      <w:r w:rsidRPr="5E485CF6" w:rsidR="005E3FA2">
        <w:rPr>
          <w:rFonts w:ascii="Calibri Light" w:hAnsi="Calibri Light" w:cs="Calibri Light"/>
          <w:b w:val="0"/>
          <w:bCs w:val="0"/>
          <w:lang w:val="es-CO"/>
        </w:rPr>
        <w:t xml:space="preserve">Para garantizar el cumplimiento de las obligaciones del contrato, por el </w:t>
      </w:r>
      <w:r w:rsidRPr="5E485CF6" w:rsidR="0083047B">
        <w:rPr>
          <w:rFonts w:ascii="Calibri Light" w:hAnsi="Calibri Light" w:cs="Calibri Light"/>
          <w:lang w:val="es-CO"/>
        </w:rPr>
        <w:t>VEINTE POR CIENTO (20%)</w:t>
      </w:r>
      <w:r w:rsidRPr="5E485CF6" w:rsidR="0083047B">
        <w:rPr>
          <w:rFonts w:ascii="Calibri Light" w:hAnsi="Calibri Light" w:cs="Calibri Light"/>
          <w:b w:val="0"/>
          <w:bCs w:val="0"/>
          <w:lang w:val="es-CO"/>
        </w:rPr>
        <w:t xml:space="preserve"> </w:t>
      </w:r>
      <w:r w:rsidRPr="5E485CF6" w:rsidR="005E3FA2">
        <w:rPr>
          <w:rFonts w:ascii="Calibri Light" w:hAnsi="Calibri Light" w:cs="Calibri Light"/>
          <w:b w:val="0"/>
          <w:bCs w:val="0"/>
          <w:lang w:val="es-CO"/>
        </w:rPr>
        <w:t xml:space="preserve">del valor del contrato, por el término de duración del contrato </w:t>
      </w:r>
      <w:r w:rsidRPr="5E485CF6" w:rsidR="005E3FA2">
        <w:rPr>
          <w:rFonts w:ascii="Calibri Light" w:hAnsi="Calibri Light" w:cs="Calibri Light"/>
          <w:b w:val="0"/>
          <w:bCs w:val="0"/>
          <w:lang w:val="es-CO"/>
        </w:rPr>
        <w:t xml:space="preserve">y </w:t>
      </w:r>
      <w:r w:rsidRPr="5E485CF6" w:rsidR="00591B5F">
        <w:rPr>
          <w:rFonts w:ascii="Calibri Light" w:hAnsi="Calibri Light" w:cs="Calibri Light"/>
          <w:b w:val="0"/>
          <w:bCs w:val="0"/>
          <w:lang w:val="es-CO"/>
        </w:rPr>
        <w:t>cuatro (4</w:t>
      </w:r>
      <w:r w:rsidRPr="5E485CF6" w:rsidR="005E3FA2">
        <w:rPr>
          <w:rFonts w:ascii="Calibri Light" w:hAnsi="Calibri Light" w:cs="Calibri Light"/>
          <w:b w:val="0"/>
          <w:bCs w:val="0"/>
          <w:lang w:val="es-CO"/>
        </w:rPr>
        <w:t>) meses más.</w:t>
      </w:r>
    </w:p>
    <w:p w:rsidRPr="00956B94" w:rsidR="00D26485" w:rsidP="00956B94" w:rsidRDefault="00D26485" w14:paraId="1FC39945" w14:textId="77777777">
      <w:pPr>
        <w:pStyle w:val="Textoindependiente"/>
        <w:spacing w:line="276" w:lineRule="auto"/>
        <w:ind w:left="720"/>
        <w:jc w:val="both"/>
        <w:rPr>
          <w:rFonts w:ascii="Calibri Light" w:hAnsi="Calibri Light" w:cs="Calibri Light"/>
          <w:b w:val="0"/>
          <w:szCs w:val="24"/>
          <w:lang w:val="es-CO"/>
        </w:rPr>
      </w:pPr>
    </w:p>
    <w:p w:rsidRPr="00956B94" w:rsidR="00D26485" w:rsidP="00956B94" w:rsidRDefault="00CC1CD3" w14:paraId="07891DE7" w14:textId="77777777" w14:noSpellErr="1">
      <w:pPr>
        <w:numPr>
          <w:ilvl w:val="0"/>
          <w:numId w:val="10"/>
        </w:numPr>
        <w:spacing w:after="0"/>
        <w:jc w:val="both"/>
        <w:rPr>
          <w:rFonts w:ascii="Calibri Light" w:hAnsi="Calibri Light" w:eastAsia="Times New Roman" w:cs="Calibri Light"/>
          <w:sz w:val="24"/>
          <w:szCs w:val="24"/>
          <w:lang w:eastAsia="es-ES"/>
        </w:rPr>
      </w:pPr>
      <w:r w:rsidRPr="5E485CF6" w:rsidR="00CC1CD3">
        <w:rPr>
          <w:rFonts w:ascii="Calibri Light" w:hAnsi="Calibri Light" w:eastAsia="Times New Roman" w:cs="Calibri Light"/>
          <w:b w:val="1"/>
          <w:bCs w:val="1"/>
          <w:sz w:val="24"/>
          <w:szCs w:val="24"/>
          <w:lang w:eastAsia="es-ES"/>
        </w:rPr>
        <w:t xml:space="preserve">Calidad de los bienes suministrados: </w:t>
      </w:r>
      <w:r w:rsidRPr="5E485CF6" w:rsidR="00CC1CD3">
        <w:rPr>
          <w:rFonts w:ascii="Calibri Light" w:hAnsi="Calibri Light" w:eastAsia="Times New Roman" w:cs="Calibri Light"/>
          <w:sz w:val="24"/>
          <w:szCs w:val="24"/>
          <w:lang w:eastAsia="es-ES"/>
        </w:rPr>
        <w:t xml:space="preserve">Por el </w:t>
      </w:r>
      <w:r w:rsidRPr="5E485CF6" w:rsidR="00CC1CD3">
        <w:rPr>
          <w:rFonts w:ascii="Calibri Light" w:hAnsi="Calibri Light" w:eastAsia="Times New Roman" w:cs="Calibri Light"/>
          <w:b w:val="1"/>
          <w:bCs w:val="1"/>
          <w:sz w:val="24"/>
          <w:szCs w:val="24"/>
          <w:lang w:eastAsia="es-ES"/>
        </w:rPr>
        <w:t>VEINTE POR CIENTO (20%)</w:t>
      </w:r>
      <w:r w:rsidRPr="5E485CF6" w:rsidR="00CC1CD3">
        <w:rPr>
          <w:rFonts w:ascii="Calibri Light" w:hAnsi="Calibri Light" w:eastAsia="Times New Roman" w:cs="Calibri Light"/>
          <w:sz w:val="24"/>
          <w:szCs w:val="24"/>
          <w:lang w:eastAsia="es-ES"/>
        </w:rPr>
        <w:t xml:space="preserve"> del valor del contrato, por su término de duración </w:t>
      </w:r>
      <w:r w:rsidRPr="5E485CF6" w:rsidR="00CC1CD3">
        <w:rPr>
          <w:rFonts w:ascii="Calibri Light" w:hAnsi="Calibri Light" w:eastAsia="Times New Roman" w:cs="Calibri Light"/>
          <w:sz w:val="24"/>
          <w:szCs w:val="24"/>
          <w:lang w:eastAsia="es-ES"/>
        </w:rPr>
        <w:t>y cuatro (4) meses más</w:t>
      </w:r>
      <w:r w:rsidRPr="5E485CF6" w:rsidR="00CC1CD3">
        <w:rPr>
          <w:rFonts w:ascii="Calibri Light" w:hAnsi="Calibri Light" w:eastAsia="Times New Roman" w:cs="Calibri Light"/>
          <w:sz w:val="24"/>
          <w:szCs w:val="24"/>
          <w:lang w:eastAsia="es-ES"/>
        </w:rPr>
        <w:t>.</w:t>
      </w:r>
    </w:p>
    <w:p w:rsidRPr="00956B94" w:rsidR="00D26485" w:rsidP="00956B94" w:rsidRDefault="00D26485" w14:paraId="0562CB0E" w14:textId="77777777">
      <w:pPr>
        <w:pStyle w:val="Prrafodelista"/>
        <w:spacing w:line="276" w:lineRule="auto"/>
        <w:rPr>
          <w:rFonts w:ascii="Calibri Light" w:hAnsi="Calibri Light" w:cs="Calibri Light"/>
          <w:sz w:val="24"/>
          <w:szCs w:val="24"/>
        </w:rPr>
      </w:pPr>
    </w:p>
    <w:p w:rsidRPr="00956B94" w:rsidR="00E052D4" w:rsidP="00956B94" w:rsidRDefault="00E052D4" w14:paraId="58F67C1D" w14:textId="77777777">
      <w:pPr>
        <w:pStyle w:val="Prrafodelista"/>
        <w:numPr>
          <w:ilvl w:val="0"/>
          <w:numId w:val="10"/>
        </w:numPr>
        <w:spacing w:line="276" w:lineRule="auto"/>
        <w:jc w:val="both"/>
        <w:rPr>
          <w:rFonts w:ascii="Calibri Light" w:hAnsi="Calibri Light" w:cs="Calibri Light"/>
          <w:sz w:val="24"/>
          <w:szCs w:val="24"/>
        </w:rPr>
      </w:pPr>
      <w:r w:rsidRPr="00956B94">
        <w:rPr>
          <w:rFonts w:ascii="Calibri Light" w:hAnsi="Calibri Light" w:cs="Calibri Light"/>
          <w:b/>
          <w:sz w:val="24"/>
          <w:szCs w:val="24"/>
        </w:rPr>
        <w:t>Póliza de pago de salarios, prestaciones sociales e indemnizaciones</w:t>
      </w:r>
      <w:r w:rsidRPr="00956B94">
        <w:rPr>
          <w:rFonts w:ascii="Calibri Light" w:hAnsi="Calibri Light" w:cs="Calibri Light"/>
          <w:sz w:val="24"/>
          <w:szCs w:val="24"/>
        </w:rPr>
        <w:t xml:space="preserve">, por un valor asegurado equivalente al </w:t>
      </w:r>
      <w:r w:rsidRPr="00956B94" w:rsidR="0083047B">
        <w:rPr>
          <w:rFonts w:ascii="Calibri Light" w:hAnsi="Calibri Light" w:cs="Calibri Light"/>
          <w:b/>
          <w:sz w:val="24"/>
          <w:szCs w:val="24"/>
        </w:rPr>
        <w:t>DIEZ POR CIENTO (10%)</w:t>
      </w:r>
      <w:r w:rsidRPr="00956B94" w:rsidR="0083047B">
        <w:rPr>
          <w:rFonts w:ascii="Calibri Light" w:hAnsi="Calibri Light" w:cs="Calibri Light"/>
          <w:sz w:val="24"/>
          <w:szCs w:val="24"/>
        </w:rPr>
        <w:t xml:space="preserve"> </w:t>
      </w:r>
      <w:r w:rsidRPr="00956B94">
        <w:rPr>
          <w:rFonts w:ascii="Calibri Light" w:hAnsi="Calibri Light" w:cs="Calibri Light"/>
          <w:sz w:val="24"/>
          <w:szCs w:val="24"/>
        </w:rPr>
        <w:t xml:space="preserve">del valor del contrato y con una vigencia igual su término de duración y tres (3) años más. </w:t>
      </w:r>
    </w:p>
    <w:p w:rsidRPr="00956B94" w:rsidR="005E3FA2" w:rsidP="00956B94" w:rsidRDefault="005E3FA2" w14:paraId="34CE0A41" w14:textId="77777777">
      <w:pPr>
        <w:pStyle w:val="Textoindependiente"/>
        <w:spacing w:line="276" w:lineRule="auto"/>
        <w:jc w:val="both"/>
        <w:rPr>
          <w:rFonts w:ascii="Calibri Light" w:hAnsi="Calibri Light" w:cs="Calibri Light"/>
          <w:b w:val="0"/>
          <w:szCs w:val="24"/>
          <w:lang w:val="es-CO"/>
        </w:rPr>
      </w:pPr>
    </w:p>
    <w:p w:rsidRPr="00956B94" w:rsidR="0083047B" w:rsidP="00956B94" w:rsidRDefault="0083047B" w14:paraId="1B2F1183" w14:textId="77777777">
      <w:pPr>
        <w:spacing w:after="0"/>
        <w:contextualSpacing/>
        <w:jc w:val="both"/>
        <w:rPr>
          <w:rFonts w:ascii="Calibri Light" w:hAnsi="Calibri Light" w:cs="Calibri Light"/>
          <w:sz w:val="24"/>
          <w:szCs w:val="24"/>
        </w:rPr>
      </w:pPr>
      <w:r w:rsidRPr="00956B94">
        <w:rPr>
          <w:rFonts w:ascii="Calibri Light" w:hAnsi="Calibri Light" w:cs="Calibri Light"/>
          <w:b/>
          <w:sz w:val="24"/>
          <w:szCs w:val="24"/>
        </w:rPr>
        <w:t>PARÁGRAFO PRIMERO</w:t>
      </w:r>
      <w:r w:rsidRPr="00956B94">
        <w:rPr>
          <w:rFonts w:ascii="Calibri Light" w:hAnsi="Calibri Light" w:cs="Calibri Light"/>
          <w:sz w:val="24"/>
          <w:szCs w:val="24"/>
        </w:rPr>
        <w:t xml:space="preserve">: </w:t>
      </w:r>
      <w:r w:rsidRPr="00956B94">
        <w:rPr>
          <w:rFonts w:ascii="Calibri Light" w:hAnsi="Calibri Light" w:cs="Calibri Light"/>
          <w:b/>
          <w:sz w:val="24"/>
          <w:szCs w:val="24"/>
        </w:rPr>
        <w:t>LAS PARTES</w:t>
      </w:r>
      <w:r w:rsidRPr="00956B94">
        <w:rPr>
          <w:rFonts w:ascii="Calibri Light" w:hAnsi="Calibri Light" w:cs="Calibri Light"/>
          <w:sz w:val="24"/>
          <w:szCs w:val="24"/>
        </w:rPr>
        <w:t xml:space="preserve"> acuerdan que ni los límites mínimos de las pólizas de seguros con las que debe contar </w:t>
      </w:r>
      <w:r w:rsidRPr="00956B94">
        <w:rPr>
          <w:rFonts w:ascii="Calibri Light" w:hAnsi="Calibri Light" w:cs="Calibri Light"/>
          <w:b/>
          <w:sz w:val="24"/>
          <w:szCs w:val="24"/>
        </w:rPr>
        <w:t>EL CONTRATISTA</w:t>
      </w:r>
      <w:r w:rsidRPr="00956B94">
        <w:rPr>
          <w:rFonts w:ascii="Calibri Light" w:hAnsi="Calibri Light" w:cs="Calibri Light"/>
          <w:sz w:val="24"/>
          <w:szCs w:val="24"/>
        </w:rPr>
        <w:t xml:space="preserve"> de conformidad con esta cláusula, ni los valores reales de cada una de las pólizas, deberán de ninguna manera limitar o reducir la responsabilidad de </w:t>
      </w:r>
      <w:r w:rsidRPr="00956B94">
        <w:rPr>
          <w:rFonts w:ascii="Calibri Light" w:hAnsi="Calibri Light" w:cs="Calibri Light"/>
          <w:b/>
          <w:sz w:val="24"/>
          <w:szCs w:val="24"/>
        </w:rPr>
        <w:t>EL CONTRATISTA</w:t>
      </w:r>
      <w:r w:rsidRPr="00956B94">
        <w:rPr>
          <w:rFonts w:ascii="Calibri Light" w:hAnsi="Calibri Light" w:cs="Calibri Light"/>
          <w:sz w:val="24"/>
          <w:szCs w:val="24"/>
        </w:rPr>
        <w:t xml:space="preserve"> o sus obligaciones.</w:t>
      </w:r>
    </w:p>
    <w:p w:rsidRPr="00956B94" w:rsidR="0083047B" w:rsidP="00956B94" w:rsidRDefault="0083047B" w14:paraId="62EBF3C5" w14:textId="77777777">
      <w:pPr>
        <w:spacing w:after="0"/>
        <w:contextualSpacing/>
        <w:jc w:val="both"/>
        <w:rPr>
          <w:rFonts w:ascii="Calibri Light" w:hAnsi="Calibri Light" w:cs="Calibri Light"/>
          <w:sz w:val="24"/>
          <w:szCs w:val="24"/>
        </w:rPr>
      </w:pPr>
    </w:p>
    <w:p w:rsidRPr="00956B94" w:rsidR="0083047B" w:rsidP="00956B94" w:rsidRDefault="0083047B" w14:paraId="2287249D" w14:textId="77777777">
      <w:pPr>
        <w:autoSpaceDE w:val="0"/>
        <w:autoSpaceDN w:val="0"/>
        <w:spacing w:after="0"/>
        <w:jc w:val="both"/>
        <w:rPr>
          <w:rFonts w:ascii="Calibri Light" w:hAnsi="Calibri Light" w:cs="Calibri Light"/>
          <w:sz w:val="24"/>
          <w:szCs w:val="24"/>
        </w:rPr>
      </w:pPr>
      <w:r w:rsidRPr="00956B94">
        <w:rPr>
          <w:rFonts w:ascii="Calibri Light" w:hAnsi="Calibri Light" w:cs="Calibri Light"/>
          <w:b/>
          <w:sz w:val="24"/>
          <w:szCs w:val="24"/>
        </w:rPr>
        <w:lastRenderedPageBreak/>
        <w:t>PARÁGRAFO SEGUNDO</w:t>
      </w:r>
      <w:r w:rsidRPr="00956B94">
        <w:rPr>
          <w:rFonts w:ascii="Calibri Light" w:hAnsi="Calibri Light" w:cs="Calibri Light"/>
          <w:sz w:val="24"/>
          <w:szCs w:val="24"/>
        </w:rPr>
        <w:t xml:space="preserve">: Será responsabilidad de </w:t>
      </w:r>
      <w:r w:rsidRPr="00956B94">
        <w:rPr>
          <w:rFonts w:ascii="Calibri Light" w:hAnsi="Calibri Light" w:cs="Calibri Light"/>
          <w:b/>
          <w:sz w:val="24"/>
          <w:szCs w:val="24"/>
        </w:rPr>
        <w:t>EL CONTRATISTA</w:t>
      </w:r>
      <w:r w:rsidRPr="00956B94">
        <w:rPr>
          <w:rFonts w:ascii="Calibri Light" w:hAnsi="Calibri Light" w:cs="Calibri Light"/>
          <w:sz w:val="24"/>
          <w:szCs w:val="24"/>
        </w:rPr>
        <w:t xml:space="preserve"> mantener vigentes las pólizas durante toda la vigencia del presente contrato, obtener las prórrogas o los ajustes de valores asegurados a que haya lugar con base en los documentos que modifiquen el contrato.</w:t>
      </w:r>
    </w:p>
    <w:p w:rsidRPr="00956B94" w:rsidR="0083047B" w:rsidP="00956B94" w:rsidRDefault="0083047B" w14:paraId="6D98A12B" w14:textId="77777777">
      <w:pPr>
        <w:autoSpaceDE w:val="0"/>
        <w:autoSpaceDN w:val="0"/>
        <w:spacing w:after="0"/>
        <w:jc w:val="both"/>
        <w:rPr>
          <w:rFonts w:ascii="Calibri Light" w:hAnsi="Calibri Light" w:cs="Calibri Light"/>
          <w:b/>
          <w:sz w:val="24"/>
          <w:szCs w:val="24"/>
        </w:rPr>
      </w:pPr>
    </w:p>
    <w:p w:rsidRPr="00956B94" w:rsidR="0083047B" w:rsidP="00956B94" w:rsidRDefault="0083047B" w14:paraId="18BEBB58" w14:textId="77777777">
      <w:pPr>
        <w:autoSpaceDE w:val="0"/>
        <w:autoSpaceDN w:val="0"/>
        <w:spacing w:after="0"/>
        <w:jc w:val="both"/>
        <w:rPr>
          <w:rFonts w:ascii="Calibri Light" w:hAnsi="Calibri Light" w:cs="Calibri Light"/>
          <w:sz w:val="24"/>
          <w:szCs w:val="24"/>
          <w:lang w:val="es-ES"/>
        </w:rPr>
      </w:pPr>
      <w:r w:rsidRPr="00956B94">
        <w:rPr>
          <w:rFonts w:ascii="Calibri Light" w:hAnsi="Calibri Light" w:cs="Calibri Light"/>
          <w:b/>
          <w:sz w:val="24"/>
          <w:szCs w:val="24"/>
        </w:rPr>
        <w:t>PARÁGRAFO TERCERO</w:t>
      </w:r>
      <w:r w:rsidRPr="00956B94">
        <w:rPr>
          <w:rFonts w:ascii="Calibri Light" w:hAnsi="Calibri Light" w:cs="Calibri Light"/>
          <w:sz w:val="24"/>
          <w:szCs w:val="24"/>
        </w:rPr>
        <w:t xml:space="preserve">: </w:t>
      </w:r>
      <w:r w:rsidRPr="00956B94">
        <w:rPr>
          <w:rFonts w:ascii="Calibri Light" w:hAnsi="Calibri Light" w:cs="Calibri Light"/>
          <w:b/>
          <w:sz w:val="24"/>
          <w:szCs w:val="24"/>
          <w:lang w:val="es-ES"/>
        </w:rPr>
        <w:t>EL CONTRATISTA</w:t>
      </w:r>
      <w:r w:rsidRPr="00956B94">
        <w:rPr>
          <w:rFonts w:ascii="Calibri Light" w:hAnsi="Calibri Light" w:cs="Calibri Light"/>
          <w:b/>
          <w:bCs/>
          <w:sz w:val="24"/>
          <w:szCs w:val="24"/>
          <w:lang w:val="es-ES"/>
        </w:rPr>
        <w:t xml:space="preserve"> </w:t>
      </w:r>
      <w:r w:rsidRPr="00956B94">
        <w:rPr>
          <w:rFonts w:ascii="Calibri Light" w:hAnsi="Calibri Light" w:cs="Calibri Light"/>
          <w:sz w:val="24"/>
          <w:szCs w:val="24"/>
          <w:lang w:val="es-ES"/>
        </w:rPr>
        <w:t xml:space="preserve">deberá acogerse a la modificación de la garantía o seguro para conservar el monto porcentual y la vigencia aquí pactada; así mismo éste no podrá modificar, revocar, o cancelar la garantía o seguro sin previa autorización escrita del Representante </w:t>
      </w:r>
      <w:proofErr w:type="gramStart"/>
      <w:r w:rsidRPr="00956B94">
        <w:rPr>
          <w:rFonts w:ascii="Calibri Light" w:hAnsi="Calibri Light" w:cs="Calibri Light"/>
          <w:sz w:val="24"/>
          <w:szCs w:val="24"/>
          <w:lang w:val="es-ES"/>
        </w:rPr>
        <w:t>Legal  de</w:t>
      </w:r>
      <w:proofErr w:type="gramEnd"/>
      <w:r w:rsidRPr="00956B94">
        <w:rPr>
          <w:rFonts w:ascii="Calibri Light" w:hAnsi="Calibri Light" w:cs="Calibri Light"/>
          <w:sz w:val="24"/>
          <w:szCs w:val="24"/>
          <w:lang w:val="es-ES"/>
        </w:rPr>
        <w:t xml:space="preserve"> </w:t>
      </w:r>
      <w:r w:rsidRPr="00956B94">
        <w:rPr>
          <w:rFonts w:ascii="Calibri Light" w:hAnsi="Calibri Light" w:cs="Calibri Light"/>
          <w:b/>
          <w:sz w:val="24"/>
          <w:szCs w:val="24"/>
          <w:lang w:val="es-ES"/>
        </w:rPr>
        <w:t>EL CONTRATANTE</w:t>
      </w:r>
      <w:r w:rsidRPr="00956B94">
        <w:rPr>
          <w:rFonts w:ascii="Calibri Light" w:hAnsi="Calibri Light" w:cs="Calibri Light"/>
          <w:sz w:val="24"/>
          <w:szCs w:val="24"/>
          <w:lang w:val="es-ES"/>
        </w:rPr>
        <w:t>.</w:t>
      </w:r>
    </w:p>
    <w:p w:rsidRPr="00956B94" w:rsidR="0083047B" w:rsidP="00956B94" w:rsidRDefault="0083047B" w14:paraId="2946DB82" w14:textId="77777777">
      <w:pPr>
        <w:autoSpaceDE w:val="0"/>
        <w:autoSpaceDN w:val="0"/>
        <w:spacing w:after="0"/>
        <w:jc w:val="both"/>
        <w:rPr>
          <w:rFonts w:ascii="Calibri Light" w:hAnsi="Calibri Light" w:cs="Calibri Light"/>
          <w:sz w:val="24"/>
          <w:szCs w:val="24"/>
          <w:lang w:val="es-ES"/>
        </w:rPr>
      </w:pPr>
    </w:p>
    <w:p w:rsidRPr="00956B94" w:rsidR="00E052D4" w:rsidP="00956B94" w:rsidRDefault="0083047B" w14:paraId="1D95676C" w14:textId="77777777">
      <w:pPr>
        <w:spacing w:after="0"/>
        <w:jc w:val="both"/>
        <w:rPr>
          <w:rFonts w:ascii="Calibri Light" w:hAnsi="Calibri Light" w:cs="Calibri Light"/>
          <w:sz w:val="24"/>
          <w:szCs w:val="24"/>
        </w:rPr>
      </w:pPr>
      <w:r w:rsidRPr="00956B94">
        <w:rPr>
          <w:rFonts w:ascii="Calibri Light" w:hAnsi="Calibri Light" w:cs="Calibri Light"/>
          <w:b/>
          <w:sz w:val="24"/>
          <w:szCs w:val="24"/>
        </w:rPr>
        <w:t>NOVEN</w:t>
      </w:r>
      <w:r w:rsidRPr="00956B94" w:rsidR="00E052D4">
        <w:rPr>
          <w:rFonts w:ascii="Calibri Light" w:hAnsi="Calibri Light" w:cs="Calibri Light"/>
          <w:b/>
          <w:sz w:val="24"/>
          <w:szCs w:val="24"/>
        </w:rPr>
        <w:t>A: GARANTÍA LEGAL. EL CONTRATISTA</w:t>
      </w:r>
      <w:r w:rsidRPr="00956B94" w:rsidR="00E052D4">
        <w:rPr>
          <w:rFonts w:ascii="Calibri Light" w:hAnsi="Calibri Light" w:cs="Calibri Light"/>
          <w:sz w:val="24"/>
          <w:szCs w:val="24"/>
        </w:rPr>
        <w:t xml:space="preserve"> responderá por el buen estado de los elementos suministrados, así como por la conformidad de sus servicios con las condiciones de idoneidad, calidad y seguridad ofrecidas y esperadas. Los aspectos incluidos en la garantía legal, así como el término de </w:t>
      </w:r>
      <w:proofErr w:type="gramStart"/>
      <w:r w:rsidRPr="00956B94" w:rsidR="00E052D4">
        <w:rPr>
          <w:rFonts w:ascii="Calibri Light" w:hAnsi="Calibri Light" w:cs="Calibri Light"/>
          <w:sz w:val="24"/>
          <w:szCs w:val="24"/>
        </w:rPr>
        <w:t>la misma</w:t>
      </w:r>
      <w:proofErr w:type="gramEnd"/>
      <w:r w:rsidRPr="00956B94" w:rsidR="00E052D4">
        <w:rPr>
          <w:rFonts w:ascii="Calibri Light" w:hAnsi="Calibri Light" w:cs="Calibri Light"/>
          <w:sz w:val="24"/>
          <w:szCs w:val="24"/>
        </w:rPr>
        <w:t xml:space="preserve"> corresponden a los mencionados en el artículo 11 de la Ley 1480 de 2011 (Estatuto del Consumidor).</w:t>
      </w:r>
    </w:p>
    <w:p w:rsidRPr="00956B94" w:rsidR="005E3FA2" w:rsidP="00956B94" w:rsidRDefault="005E3FA2" w14:paraId="5997CC1D" w14:textId="77777777">
      <w:pPr>
        <w:spacing w:after="0"/>
        <w:jc w:val="both"/>
        <w:rPr>
          <w:rFonts w:ascii="Calibri Light" w:hAnsi="Calibri Light" w:cs="Calibri Light"/>
          <w:sz w:val="24"/>
          <w:szCs w:val="24"/>
        </w:rPr>
      </w:pPr>
    </w:p>
    <w:p w:rsidRPr="00956B94" w:rsidR="005E3FA2" w:rsidP="00956B94" w:rsidRDefault="001D71FB" w14:paraId="5262204C" w14:textId="77777777">
      <w:pPr>
        <w:pStyle w:val="Default"/>
        <w:spacing w:line="276" w:lineRule="auto"/>
        <w:jc w:val="both"/>
        <w:rPr>
          <w:rFonts w:ascii="Calibri Light" w:hAnsi="Calibri Light" w:cs="Calibri Light"/>
          <w:b/>
          <w:bCs/>
          <w:color w:val="auto"/>
        </w:rPr>
      </w:pPr>
      <w:r w:rsidRPr="00956B94">
        <w:rPr>
          <w:rFonts w:ascii="Calibri Light" w:hAnsi="Calibri Light" w:cs="Calibri Light"/>
          <w:b/>
          <w:color w:val="auto"/>
        </w:rPr>
        <w:t>DÉ</w:t>
      </w:r>
      <w:r w:rsidRPr="00956B94" w:rsidR="0083047B">
        <w:rPr>
          <w:rFonts w:ascii="Calibri Light" w:hAnsi="Calibri Light" w:cs="Calibri Light"/>
          <w:b/>
          <w:color w:val="auto"/>
        </w:rPr>
        <w:t>CIMA:</w:t>
      </w:r>
      <w:r w:rsidRPr="00956B94" w:rsidR="005E3FA2">
        <w:rPr>
          <w:rFonts w:ascii="Calibri Light" w:hAnsi="Calibri Light" w:cs="Calibri Light"/>
          <w:b/>
          <w:color w:val="auto"/>
        </w:rPr>
        <w:t xml:space="preserve"> CLÁUSULA PENAL</w:t>
      </w:r>
      <w:r w:rsidRPr="00956B94" w:rsidR="0083047B">
        <w:rPr>
          <w:rFonts w:ascii="Calibri Light" w:hAnsi="Calibri Light" w:cs="Calibri Light"/>
          <w:b/>
          <w:color w:val="auto"/>
        </w:rPr>
        <w:t xml:space="preserve">. </w:t>
      </w:r>
      <w:r w:rsidRPr="00956B94" w:rsidR="005E3FA2">
        <w:rPr>
          <w:rFonts w:ascii="Calibri Light" w:hAnsi="Calibri Light" w:cs="Calibri Light"/>
          <w:color w:val="auto"/>
        </w:rPr>
        <w:t xml:space="preserve">En caso de incumplimiento total o parcial de las obligaciones del presente contrato, </w:t>
      </w:r>
      <w:r w:rsidRPr="00956B94" w:rsidR="005E3FA2">
        <w:rPr>
          <w:rFonts w:ascii="Calibri Light" w:hAnsi="Calibri Light" w:cs="Calibri Light"/>
          <w:b/>
          <w:color w:val="auto"/>
        </w:rPr>
        <w:t>EL CONTRATISTA</w:t>
      </w:r>
      <w:r w:rsidRPr="00956B94" w:rsidR="005E3FA2">
        <w:rPr>
          <w:rFonts w:ascii="Calibri Light" w:hAnsi="Calibri Light" w:cs="Calibri Light"/>
          <w:color w:val="auto"/>
        </w:rPr>
        <w:t xml:space="preserve"> debe pagar a </w:t>
      </w:r>
      <w:r w:rsidRPr="00956B94" w:rsidR="005E3FA2">
        <w:rPr>
          <w:rFonts w:ascii="Calibri Light" w:hAnsi="Calibri Light" w:cs="Calibri Light"/>
          <w:b/>
          <w:color w:val="auto"/>
        </w:rPr>
        <w:t>EL CONTRATANTE</w:t>
      </w:r>
      <w:r w:rsidRPr="00956B94" w:rsidR="005E3FA2">
        <w:rPr>
          <w:rFonts w:ascii="Calibri Light" w:hAnsi="Calibri Light" w:cs="Calibri Light"/>
          <w:color w:val="auto"/>
        </w:rPr>
        <w:t xml:space="preserve">, a título de </w:t>
      </w:r>
      <w:r w:rsidRPr="00956B94" w:rsidR="001B233D">
        <w:rPr>
          <w:rFonts w:ascii="Calibri Light" w:hAnsi="Calibri Light" w:cs="Calibri Light"/>
          <w:color w:val="auto"/>
        </w:rPr>
        <w:t>sanción</w:t>
      </w:r>
      <w:r w:rsidRPr="00956B94" w:rsidR="005E3FA2">
        <w:rPr>
          <w:rFonts w:ascii="Calibri Light" w:hAnsi="Calibri Light" w:cs="Calibri Light"/>
          <w:color w:val="auto"/>
        </w:rPr>
        <w:t xml:space="preserve">, una suma equivalente al </w:t>
      </w:r>
      <w:r w:rsidRPr="00956B94" w:rsidR="0083047B">
        <w:rPr>
          <w:rFonts w:ascii="Calibri Light" w:hAnsi="Calibri Light" w:cs="Calibri Light"/>
          <w:b/>
          <w:color w:val="auto"/>
        </w:rPr>
        <w:t>DIEZ POR CIENTO (10%)</w:t>
      </w:r>
      <w:r w:rsidRPr="00956B94" w:rsidR="0083047B">
        <w:rPr>
          <w:rFonts w:ascii="Calibri Light" w:hAnsi="Calibri Light" w:cs="Calibri Light"/>
          <w:color w:val="auto"/>
        </w:rPr>
        <w:t xml:space="preserve"> </w:t>
      </w:r>
      <w:r w:rsidRPr="00956B94" w:rsidR="005E3FA2">
        <w:rPr>
          <w:rFonts w:ascii="Calibri Light" w:hAnsi="Calibri Light" w:cs="Calibri Light"/>
          <w:color w:val="auto"/>
        </w:rPr>
        <w:t xml:space="preserve">del valor del contrato. No obstante, la presente cláusula no impide el cobro de todos los perjuicios que se causen. Este valor puede ser compensado con los montos que </w:t>
      </w:r>
      <w:r w:rsidRPr="00956B94" w:rsidR="005E3FA2">
        <w:rPr>
          <w:rFonts w:ascii="Calibri Light" w:hAnsi="Calibri Light" w:cs="Calibri Light"/>
          <w:b/>
          <w:color w:val="auto"/>
        </w:rPr>
        <w:t>EL CONTRATANTE</w:t>
      </w:r>
      <w:r w:rsidRPr="00956B94" w:rsidR="005E3FA2">
        <w:rPr>
          <w:rFonts w:ascii="Calibri Light" w:hAnsi="Calibri Light" w:cs="Calibri Light"/>
          <w:color w:val="auto"/>
        </w:rPr>
        <w:t xml:space="preserve"> </w:t>
      </w:r>
      <w:proofErr w:type="gramStart"/>
      <w:r w:rsidRPr="00956B94" w:rsidR="005E3FA2">
        <w:rPr>
          <w:rFonts w:ascii="Calibri Light" w:hAnsi="Calibri Light" w:cs="Calibri Light"/>
          <w:color w:val="auto"/>
        </w:rPr>
        <w:t>adeude  a</w:t>
      </w:r>
      <w:proofErr w:type="gramEnd"/>
      <w:r w:rsidRPr="00956B94" w:rsidR="005E3FA2">
        <w:rPr>
          <w:rFonts w:ascii="Calibri Light" w:hAnsi="Calibri Light" w:cs="Calibri Light"/>
          <w:color w:val="auto"/>
        </w:rPr>
        <w:t xml:space="preserve"> </w:t>
      </w:r>
      <w:r w:rsidRPr="00956B94" w:rsidR="005E3FA2">
        <w:rPr>
          <w:rFonts w:ascii="Calibri Light" w:hAnsi="Calibri Light" w:cs="Calibri Light"/>
          <w:b/>
          <w:color w:val="auto"/>
        </w:rPr>
        <w:t>EL CONTRATISTA</w:t>
      </w:r>
      <w:r w:rsidRPr="00956B94" w:rsidR="005E3FA2">
        <w:rPr>
          <w:rFonts w:ascii="Calibri Light" w:hAnsi="Calibri Light" w:cs="Calibri Light"/>
          <w:color w:val="auto"/>
        </w:rPr>
        <w:t xml:space="preserve"> con ocasión de la ejecución del presente contrato.</w:t>
      </w:r>
    </w:p>
    <w:p w:rsidRPr="00956B94" w:rsidR="005E3FA2" w:rsidP="00956B94" w:rsidRDefault="005E3FA2" w14:paraId="110FFD37" w14:textId="77777777">
      <w:pPr>
        <w:pStyle w:val="Default"/>
        <w:spacing w:line="276" w:lineRule="auto"/>
        <w:jc w:val="both"/>
        <w:rPr>
          <w:rFonts w:ascii="Calibri Light" w:hAnsi="Calibri Light" w:cs="Calibri Light"/>
          <w:b/>
          <w:bCs/>
          <w:color w:val="auto"/>
        </w:rPr>
      </w:pPr>
    </w:p>
    <w:p w:rsidRPr="00956B94" w:rsidR="005E3FA2" w:rsidP="09038CE1" w:rsidRDefault="00E052D4" w14:paraId="2F05C561" w14:textId="5DC9E4C3">
      <w:pPr>
        <w:pStyle w:val="Default"/>
        <w:spacing w:line="276" w:lineRule="auto"/>
        <w:jc w:val="both"/>
        <w:rPr>
          <w:rFonts w:ascii="Calibri Light" w:hAnsi="Calibri Light" w:cs="Calibri Light"/>
          <w:b w:val="1"/>
          <w:bCs w:val="1"/>
          <w:color w:val="auto"/>
        </w:rPr>
      </w:pPr>
      <w:r w:rsidRPr="09038CE1" w:rsidR="00E052D4">
        <w:rPr>
          <w:rFonts w:ascii="Calibri Light" w:hAnsi="Calibri Light" w:cs="Calibri Light"/>
          <w:b w:val="1"/>
          <w:bCs w:val="1"/>
          <w:color w:val="auto"/>
        </w:rPr>
        <w:t>DECIMA</w:t>
      </w:r>
      <w:r w:rsidRPr="09038CE1" w:rsidR="0083047B">
        <w:rPr>
          <w:rFonts w:ascii="Calibri Light" w:hAnsi="Calibri Light" w:cs="Calibri Light"/>
          <w:b w:val="1"/>
          <w:bCs w:val="1"/>
          <w:color w:val="auto"/>
        </w:rPr>
        <w:t xml:space="preserve"> PRIMERA</w:t>
      </w:r>
      <w:r w:rsidRPr="09038CE1" w:rsidR="005E3FA2">
        <w:rPr>
          <w:rFonts w:ascii="Calibri Light" w:hAnsi="Calibri Light" w:cs="Calibri Light"/>
          <w:b w:val="1"/>
          <w:bCs w:val="1"/>
          <w:color w:val="auto"/>
        </w:rPr>
        <w:t xml:space="preserve">: EXCLUSIÓN DE LA RELACIÓN LABORAL. </w:t>
      </w:r>
      <w:r w:rsidRPr="09038CE1" w:rsidR="0083047B">
        <w:rPr>
          <w:rFonts w:ascii="Calibri Light" w:hAnsi="Calibri Light" w:cs="Calibri Light"/>
          <w:b w:val="1"/>
          <w:bCs w:val="1"/>
          <w:color w:val="auto"/>
        </w:rPr>
        <w:t>LAS PARTES</w:t>
      </w:r>
      <w:r w:rsidRPr="09038CE1" w:rsidR="0083047B">
        <w:rPr>
          <w:rFonts w:ascii="Calibri Light" w:hAnsi="Calibri Light" w:cs="Calibri Light"/>
          <w:color w:val="auto"/>
        </w:rPr>
        <w:t xml:space="preserve"> </w:t>
      </w:r>
      <w:r w:rsidRPr="09038CE1" w:rsidR="005E3FA2">
        <w:rPr>
          <w:rFonts w:ascii="Calibri Light" w:hAnsi="Calibri Light" w:cs="Calibri Light"/>
          <w:color w:val="auto"/>
        </w:rPr>
        <w:t xml:space="preserve">que intervienen en este contrato declaran expresamente que los trabajadores que </w:t>
      </w:r>
      <w:r w:rsidRPr="09038CE1" w:rsidR="005E3FA2">
        <w:rPr>
          <w:rFonts w:ascii="Calibri Light" w:hAnsi="Calibri Light" w:cs="Calibri Light"/>
          <w:b w:val="1"/>
          <w:bCs w:val="1"/>
          <w:color w:val="auto"/>
        </w:rPr>
        <w:t>EL</w:t>
      </w:r>
      <w:r w:rsidRPr="09038CE1" w:rsidR="005E3FA2">
        <w:rPr>
          <w:rFonts w:ascii="Calibri Light" w:hAnsi="Calibri Light" w:cs="Calibri Light"/>
          <w:color w:val="auto"/>
        </w:rPr>
        <w:t xml:space="preserve"> </w:t>
      </w:r>
      <w:r w:rsidRPr="09038CE1" w:rsidR="005E3FA2">
        <w:rPr>
          <w:rFonts w:ascii="Calibri Light" w:hAnsi="Calibri Light" w:cs="Calibri Light"/>
          <w:b w:val="1"/>
          <w:bCs w:val="1"/>
          <w:color w:val="auto"/>
        </w:rPr>
        <w:t>CONTRATISTA</w:t>
      </w:r>
      <w:r w:rsidRPr="09038CE1" w:rsidR="005E3FA2">
        <w:rPr>
          <w:rFonts w:ascii="Calibri Light" w:hAnsi="Calibri Light" w:cs="Calibri Light"/>
          <w:color w:val="auto"/>
        </w:rPr>
        <w:t xml:space="preserve"> ocupe en la ejecución del presente </w:t>
      </w:r>
      <w:proofErr w:type="gramStart"/>
      <w:r w:rsidRPr="09038CE1" w:rsidR="005E3FA2">
        <w:rPr>
          <w:rFonts w:ascii="Calibri Light" w:hAnsi="Calibri Light" w:cs="Calibri Light"/>
          <w:color w:val="auto"/>
        </w:rPr>
        <w:t>contrato,</w:t>
      </w:r>
      <w:proofErr w:type="gramEnd"/>
      <w:r w:rsidRPr="09038CE1" w:rsidR="005E3FA2">
        <w:rPr>
          <w:rFonts w:ascii="Calibri Light" w:hAnsi="Calibri Light" w:cs="Calibri Light"/>
          <w:color w:val="auto"/>
        </w:rPr>
        <w:t xml:space="preserve"> no tienen relación laboral con </w:t>
      </w:r>
      <w:r w:rsidRPr="09038CE1" w:rsidR="005E3FA2">
        <w:rPr>
          <w:rFonts w:ascii="Calibri Light" w:hAnsi="Calibri Light" w:cs="Calibri Light"/>
          <w:b w:val="1"/>
          <w:bCs w:val="1"/>
          <w:color w:val="auto"/>
        </w:rPr>
        <w:t>EL</w:t>
      </w:r>
      <w:r w:rsidRPr="09038CE1" w:rsidR="005E3FA2">
        <w:rPr>
          <w:rFonts w:ascii="Calibri Light" w:hAnsi="Calibri Light" w:cs="Calibri Light"/>
          <w:color w:val="auto"/>
        </w:rPr>
        <w:t xml:space="preserve"> </w:t>
      </w:r>
      <w:r w:rsidRPr="09038CE1" w:rsidR="005E3FA2">
        <w:rPr>
          <w:rFonts w:ascii="Calibri Light" w:hAnsi="Calibri Light" w:cs="Calibri Light"/>
          <w:b w:val="1"/>
          <w:bCs w:val="1"/>
          <w:color w:val="auto"/>
        </w:rPr>
        <w:t>CONTRATANTE</w:t>
      </w:r>
      <w:r w:rsidRPr="09038CE1" w:rsidR="005E3FA2">
        <w:rPr>
          <w:rFonts w:ascii="Calibri Light" w:hAnsi="Calibri Light" w:cs="Calibri Light"/>
          <w:color w:val="auto"/>
        </w:rPr>
        <w:t xml:space="preserve">. </w:t>
      </w:r>
      <w:r w:rsidRPr="09038CE1" w:rsidR="00B73714">
        <w:rPr>
          <w:rFonts w:ascii="Calibri Light" w:hAnsi="Calibri Light" w:cs="Calibri Light"/>
          <w:b w:val="1"/>
          <w:bCs w:val="1"/>
          <w:color w:val="auto"/>
        </w:rPr>
        <w:t>LAS PARTES</w:t>
      </w:r>
      <w:r w:rsidRPr="09038CE1" w:rsidR="005E3FA2">
        <w:rPr>
          <w:rFonts w:ascii="Calibri Light" w:hAnsi="Calibri Light" w:cs="Calibri Light"/>
          <w:b w:val="1"/>
          <w:bCs w:val="1"/>
          <w:color w:val="auto"/>
        </w:rPr>
        <w:t xml:space="preserve"> </w:t>
      </w:r>
      <w:r w:rsidRPr="09038CE1" w:rsidR="005E3FA2">
        <w:rPr>
          <w:rFonts w:ascii="Calibri Light" w:hAnsi="Calibri Light" w:cs="Calibri Light"/>
          <w:color w:val="auto"/>
        </w:rPr>
        <w:t>se obliga</w:t>
      </w:r>
      <w:r w:rsidRPr="09038CE1" w:rsidR="00B73714">
        <w:rPr>
          <w:rFonts w:ascii="Calibri Light" w:hAnsi="Calibri Light" w:cs="Calibri Light"/>
          <w:color w:val="auto"/>
        </w:rPr>
        <w:t>n</w:t>
      </w:r>
      <w:r w:rsidRPr="09038CE1" w:rsidR="005E3FA2">
        <w:rPr>
          <w:rFonts w:ascii="Calibri Light" w:hAnsi="Calibri Light" w:cs="Calibri Light"/>
          <w:color w:val="auto"/>
        </w:rPr>
        <w:t xml:space="preserve"> a cumplir con el objeto del contrato con su propio personal, de forma independiente y autónoma, sin que exista relación de subordinación o dependencia entre éste o el personal que emplee y </w:t>
      </w:r>
      <w:r w:rsidRPr="09038CE1" w:rsidR="00B73714">
        <w:rPr>
          <w:rFonts w:ascii="Calibri Light" w:hAnsi="Calibri Light" w:cs="Calibri Light"/>
          <w:b w:val="1"/>
          <w:bCs w:val="1"/>
          <w:color w:val="auto"/>
        </w:rPr>
        <w:t>la OTRA PARTE</w:t>
      </w:r>
      <w:r w:rsidRPr="09038CE1" w:rsidR="005E3FA2">
        <w:rPr>
          <w:rFonts w:ascii="Calibri Light" w:hAnsi="Calibri Light" w:cs="Calibri Light"/>
          <w:b w:val="1"/>
          <w:bCs w:val="1"/>
          <w:color w:val="auto"/>
        </w:rPr>
        <w:t xml:space="preserve">. </w:t>
      </w:r>
      <w:r w:rsidRPr="09038CE1" w:rsidR="005E3FA2">
        <w:rPr>
          <w:rFonts w:ascii="Calibri Light" w:hAnsi="Calibri Light" w:cs="Calibri Light"/>
          <w:color w:val="auto"/>
        </w:rPr>
        <w:t xml:space="preserve">En consecuencia, será </w:t>
      </w:r>
      <w:r w:rsidRPr="09038CE1" w:rsidR="00B73714">
        <w:rPr>
          <w:rFonts w:ascii="Calibri Light" w:hAnsi="Calibri Light" w:cs="Calibri Light"/>
          <w:b w:val="1"/>
          <w:bCs w:val="1"/>
          <w:color w:val="auto"/>
        </w:rPr>
        <w:t>cada una de LAS PARTES</w:t>
      </w:r>
      <w:r w:rsidRPr="09038CE1" w:rsidR="005E3FA2">
        <w:rPr>
          <w:rFonts w:ascii="Calibri Light" w:hAnsi="Calibri Light" w:cs="Calibri Light"/>
          <w:b w:val="1"/>
          <w:bCs w:val="1"/>
          <w:color w:val="auto"/>
        </w:rPr>
        <w:t xml:space="preserve"> </w:t>
      </w:r>
      <w:r w:rsidRPr="09038CE1" w:rsidR="005E3FA2">
        <w:rPr>
          <w:rFonts w:ascii="Calibri Light" w:hAnsi="Calibri Light" w:cs="Calibri Light"/>
          <w:color w:val="auto"/>
        </w:rPr>
        <w:t xml:space="preserve">y/o sus subcontratistas, los obligados a atender el pago de salarios, prestaciones sociales, indemnizaciones y demás obligaciones que como verdaderos patronos de sus trabajadores les impone la ley laboral. </w:t>
      </w:r>
      <w:r w:rsidRPr="09038CE1" w:rsidR="00B73714">
        <w:rPr>
          <w:rFonts w:ascii="Calibri Light" w:hAnsi="Calibri Light" w:cs="Calibri Light"/>
          <w:b w:val="1"/>
          <w:bCs w:val="1"/>
          <w:color w:val="auto"/>
        </w:rPr>
        <w:t>LA PARTE incumplida</w:t>
      </w:r>
      <w:r w:rsidRPr="09038CE1" w:rsidR="005E3FA2">
        <w:rPr>
          <w:rFonts w:ascii="Calibri Light" w:hAnsi="Calibri Light" w:cs="Calibri Light"/>
          <w:color w:val="auto"/>
        </w:rPr>
        <w:t xml:space="preserve"> responderá ante </w:t>
      </w:r>
      <w:r w:rsidRPr="09038CE1" w:rsidR="00B73714">
        <w:rPr>
          <w:rFonts w:ascii="Calibri Light" w:hAnsi="Calibri Light" w:cs="Calibri Light"/>
          <w:b w:val="1"/>
          <w:bCs w:val="1"/>
          <w:color w:val="auto"/>
        </w:rPr>
        <w:t>la OTRA PARTE</w:t>
      </w:r>
      <w:r w:rsidRPr="09038CE1" w:rsidR="005E3FA2">
        <w:rPr>
          <w:rFonts w:ascii="Calibri Light" w:hAnsi="Calibri Light" w:cs="Calibri Light"/>
          <w:b w:val="1"/>
          <w:bCs w:val="1"/>
          <w:color w:val="auto"/>
        </w:rPr>
        <w:t xml:space="preserve"> </w:t>
      </w:r>
      <w:r w:rsidRPr="09038CE1" w:rsidR="005E3FA2">
        <w:rPr>
          <w:rFonts w:ascii="Calibri Light" w:hAnsi="Calibri Light" w:cs="Calibri Light"/>
          <w:color w:val="auto"/>
        </w:rPr>
        <w:t>por los perjuicios que se causen a esta entidad, por el incumplimiento de las obligaciones a favor del personal que se ocupe en la consultoría.</w:t>
      </w:r>
    </w:p>
    <w:p w:rsidRPr="00956B94" w:rsidR="005E3FA2" w:rsidP="00956B94" w:rsidRDefault="005E3FA2" w14:paraId="6B699379" w14:textId="77777777">
      <w:pPr>
        <w:pStyle w:val="Textoindependiente"/>
        <w:spacing w:line="276" w:lineRule="auto"/>
        <w:jc w:val="both"/>
        <w:rPr>
          <w:rFonts w:ascii="Calibri Light" w:hAnsi="Calibri Light" w:cs="Calibri Light"/>
          <w:b w:val="0"/>
          <w:szCs w:val="24"/>
          <w:lang w:val="es-CO"/>
        </w:rPr>
      </w:pPr>
    </w:p>
    <w:p w:rsidRPr="00956B94" w:rsidR="005E3FA2" w:rsidP="00956B94" w:rsidRDefault="0083047B" w14:paraId="6B252B4F" w14:textId="77777777">
      <w:pPr>
        <w:pStyle w:val="Textoindependiente"/>
        <w:spacing w:line="276" w:lineRule="auto"/>
        <w:jc w:val="both"/>
        <w:rPr>
          <w:rFonts w:ascii="Calibri Light" w:hAnsi="Calibri Light" w:cs="Calibri Light"/>
          <w:b w:val="0"/>
          <w:szCs w:val="24"/>
          <w:lang w:val="es-CO"/>
        </w:rPr>
      </w:pPr>
      <w:bookmarkStart w:name="_Hlk76542761" w:id="1474795830"/>
      <w:r w:rsidRPr="00956B94">
        <w:rPr>
          <w:rFonts w:ascii="Calibri Light" w:hAnsi="Calibri Light" w:cs="Calibri Light"/>
          <w:szCs w:val="24"/>
          <w:lang w:val="es-CO"/>
        </w:rPr>
        <w:t xml:space="preserve">PARÁGRAFO: </w:t>
      </w:r>
      <w:r w:rsidRPr="00956B94" w:rsidR="005E3FA2">
        <w:rPr>
          <w:rFonts w:ascii="Calibri Light" w:hAnsi="Calibri Light" w:cs="Calibri Light"/>
          <w:szCs w:val="24"/>
          <w:lang w:val="es-CO"/>
        </w:rPr>
        <w:t xml:space="preserve">EL CONTRATANTE </w:t>
      </w:r>
      <w:r w:rsidRPr="00956B94" w:rsidR="005E3FA2">
        <w:rPr>
          <w:rFonts w:ascii="Calibri Light" w:hAnsi="Calibri Light" w:cs="Calibri Light"/>
          <w:b w:val="0"/>
          <w:szCs w:val="24"/>
          <w:lang w:val="es-CO"/>
        </w:rPr>
        <w:t xml:space="preserve">se reserva el derecho de verificar, en cualquier momento durante la ejecución del contrato, que </w:t>
      </w:r>
      <w:r w:rsidRPr="00956B94" w:rsidR="005E3FA2">
        <w:rPr>
          <w:rFonts w:ascii="Calibri Light" w:hAnsi="Calibri Light" w:cs="Calibri Light"/>
          <w:szCs w:val="24"/>
          <w:lang w:val="es-CO"/>
        </w:rPr>
        <w:t xml:space="preserve">EL CONTRATISTA </w:t>
      </w:r>
      <w:r w:rsidRPr="00956B94" w:rsidR="005E3FA2">
        <w:rPr>
          <w:rFonts w:ascii="Calibri Light" w:hAnsi="Calibri Light" w:cs="Calibri Light"/>
          <w:b w:val="0"/>
          <w:szCs w:val="24"/>
          <w:lang w:val="es-CO"/>
        </w:rPr>
        <w:t xml:space="preserve">cumpla con sus obligaciones de ley con el personal empleado en el desarrollo del presente contrato (salarios, prestaciones sociales, compensación en dinero de las vacaciones, aportes a la seguridad social y aportes parafiscales, indemnizaciones). Para liquidar el contrato, se solicitará a </w:t>
      </w:r>
      <w:r w:rsidRPr="00956B94" w:rsidR="005E3FA2">
        <w:rPr>
          <w:rFonts w:ascii="Calibri Light" w:hAnsi="Calibri Light" w:cs="Calibri Light"/>
          <w:szCs w:val="24"/>
          <w:lang w:val="es-CO"/>
        </w:rPr>
        <w:t>EL CONTRATISTA</w:t>
      </w:r>
      <w:r w:rsidRPr="00956B94" w:rsidR="005E3FA2">
        <w:rPr>
          <w:rFonts w:ascii="Calibri Light" w:hAnsi="Calibri Light" w:cs="Calibri Light"/>
          <w:b w:val="0"/>
          <w:szCs w:val="24"/>
          <w:lang w:val="es-CO"/>
        </w:rPr>
        <w:t xml:space="preserve"> la constancia de estar a paz y salvo por los conceptos atrás anotados, en relación con el personal directo empleado en la consultoría. A su vez, </w:t>
      </w:r>
      <w:r w:rsidRPr="00956B94" w:rsidR="005E3FA2">
        <w:rPr>
          <w:rFonts w:ascii="Calibri Light" w:hAnsi="Calibri Light" w:cs="Calibri Light"/>
          <w:szCs w:val="24"/>
          <w:lang w:val="es-CO"/>
        </w:rPr>
        <w:t xml:space="preserve">EL CONTRATISTA </w:t>
      </w:r>
      <w:r w:rsidRPr="00956B94" w:rsidR="005E3FA2">
        <w:rPr>
          <w:rFonts w:ascii="Calibri Light" w:hAnsi="Calibri Light" w:cs="Calibri Light"/>
          <w:b w:val="0"/>
          <w:szCs w:val="24"/>
          <w:lang w:val="es-CO"/>
        </w:rPr>
        <w:t xml:space="preserve">se </w:t>
      </w:r>
      <w:r w:rsidRPr="00956B94" w:rsidR="005E3FA2">
        <w:rPr>
          <w:rFonts w:ascii="Calibri Light" w:hAnsi="Calibri Light" w:cs="Calibri Light"/>
          <w:b w:val="0"/>
          <w:szCs w:val="24"/>
          <w:lang w:val="es-CO"/>
        </w:rPr>
        <w:lastRenderedPageBreak/>
        <w:t xml:space="preserve">obliga a obtener igual paz y salvo de los subcontratistas, documentos que igualmente podrá verificar y solicitar </w:t>
      </w:r>
      <w:r w:rsidRPr="00956B94" w:rsidR="005E3FA2">
        <w:rPr>
          <w:rFonts w:ascii="Calibri Light" w:hAnsi="Calibri Light" w:cs="Calibri Light"/>
          <w:szCs w:val="24"/>
          <w:lang w:val="es-CO"/>
        </w:rPr>
        <w:t xml:space="preserve">EL CONTRATANTE. </w:t>
      </w:r>
    </w:p>
    <w:bookmarkEnd w:id="1474795830"/>
    <w:p w:rsidRPr="00956B94" w:rsidR="005E3FA2" w:rsidP="00956B94" w:rsidRDefault="005E3FA2" w14:paraId="3FE9F23F" w14:textId="77777777">
      <w:pPr>
        <w:pStyle w:val="Textoindependiente"/>
        <w:spacing w:line="276" w:lineRule="auto"/>
        <w:jc w:val="both"/>
        <w:rPr>
          <w:rFonts w:ascii="Calibri Light" w:hAnsi="Calibri Light" w:cs="Calibri Light"/>
          <w:b w:val="0"/>
          <w:szCs w:val="24"/>
          <w:lang w:val="es-CO"/>
        </w:rPr>
      </w:pPr>
    </w:p>
    <w:p w:rsidRPr="00956B94" w:rsidR="005E3FA2" w:rsidP="09038CE1" w:rsidRDefault="005E3FA2" w14:paraId="283860CA" w14:textId="3CF253F5">
      <w:pPr>
        <w:pStyle w:val="Textoindependiente"/>
        <w:spacing w:line="276" w:lineRule="auto"/>
        <w:jc w:val="both"/>
        <w:rPr>
          <w:rFonts w:ascii="Calibri Light" w:hAnsi="Calibri Light" w:cs="Calibri Light"/>
          <w:b w:val="0"/>
          <w:bCs w:val="0"/>
          <w:lang w:val="es-CO"/>
        </w:rPr>
      </w:pPr>
      <w:r w:rsidRPr="09038CE1" w:rsidR="005E3FA2">
        <w:rPr>
          <w:rFonts w:ascii="Calibri Light" w:hAnsi="Calibri Light" w:cs="Calibri Light"/>
          <w:lang w:val="es-CO"/>
        </w:rPr>
        <w:t>DÉCIMA</w:t>
      </w:r>
      <w:r w:rsidRPr="09038CE1" w:rsidR="00E052D4">
        <w:rPr>
          <w:rFonts w:ascii="Calibri Light" w:hAnsi="Calibri Light" w:cs="Calibri Light"/>
          <w:lang w:val="es-CO"/>
        </w:rPr>
        <w:t xml:space="preserve"> </w:t>
      </w:r>
      <w:r w:rsidRPr="09038CE1" w:rsidR="0083047B">
        <w:rPr>
          <w:rFonts w:ascii="Calibri Light" w:hAnsi="Calibri Light" w:cs="Calibri Light"/>
          <w:lang w:val="es-CO"/>
        </w:rPr>
        <w:t>SEGUNDA:</w:t>
      </w:r>
      <w:r w:rsidRPr="09038CE1" w:rsidR="005E3FA2">
        <w:rPr>
          <w:rFonts w:ascii="Calibri Light" w:hAnsi="Calibri Light" w:cs="Calibri Light"/>
          <w:lang w:val="es-CO"/>
        </w:rPr>
        <w:t xml:space="preserve"> CESIÓN DEL CONTRATO Y SUBCONTRATACIÓN</w:t>
      </w:r>
      <w:r w:rsidRPr="09038CE1" w:rsidR="0083047B">
        <w:rPr>
          <w:rFonts w:ascii="Calibri Light" w:hAnsi="Calibri Light" w:cs="Calibri Light"/>
          <w:lang w:val="es-CO"/>
        </w:rPr>
        <w:t>.</w:t>
      </w:r>
      <w:r w:rsidRPr="09038CE1" w:rsidR="005E3FA2">
        <w:rPr>
          <w:rFonts w:ascii="Calibri Light" w:hAnsi="Calibri Light" w:cs="Calibri Light"/>
          <w:lang w:val="es-CO"/>
        </w:rPr>
        <w:t xml:space="preserve"> </w:t>
      </w:r>
      <w:r w:rsidRPr="09038CE1" w:rsidR="00B73714">
        <w:rPr>
          <w:rFonts w:ascii="Calibri Light" w:hAnsi="Calibri Light" w:cs="Calibri Light"/>
          <w:lang w:val="es-CO"/>
        </w:rPr>
        <w:t>LAS PARTES</w:t>
      </w:r>
      <w:r w:rsidRPr="09038CE1" w:rsidR="005E3FA2">
        <w:rPr>
          <w:rFonts w:ascii="Calibri Light" w:hAnsi="Calibri Light" w:cs="Calibri Light"/>
          <w:b w:val="0"/>
          <w:bCs w:val="0"/>
          <w:lang w:val="es-CO"/>
        </w:rPr>
        <w:t xml:space="preserve"> no podrá</w:t>
      </w:r>
      <w:r w:rsidRPr="09038CE1" w:rsidR="00B73714">
        <w:rPr>
          <w:rFonts w:ascii="Calibri Light" w:hAnsi="Calibri Light" w:cs="Calibri Light"/>
          <w:b w:val="0"/>
          <w:bCs w:val="0"/>
          <w:lang w:val="es-CO"/>
        </w:rPr>
        <w:t>n</w:t>
      </w:r>
      <w:r w:rsidRPr="09038CE1" w:rsidR="005E3FA2">
        <w:rPr>
          <w:rFonts w:ascii="Calibri Light" w:hAnsi="Calibri Light" w:cs="Calibri Light"/>
          <w:b w:val="0"/>
          <w:bCs w:val="0"/>
          <w:lang w:val="es-CO"/>
        </w:rPr>
        <w:t xml:space="preserve"> ceder ni parcial ni totalmente el presente contrato, ni las obligaciones o derechos derivados del mismo, a menos que cuente con autorización previa, expresa y escrita de</w:t>
      </w:r>
      <w:r w:rsidRPr="09038CE1" w:rsidR="00B73714">
        <w:rPr>
          <w:rFonts w:ascii="Calibri Light" w:hAnsi="Calibri Light" w:cs="Calibri Light"/>
          <w:lang w:val="es-CO"/>
        </w:rPr>
        <w:t xml:space="preserve"> la OTRA PARTE</w:t>
      </w:r>
      <w:r w:rsidRPr="09038CE1" w:rsidR="005E3FA2">
        <w:rPr>
          <w:rFonts w:ascii="Calibri Light" w:hAnsi="Calibri Light" w:cs="Calibri Light"/>
          <w:lang w:val="es-CO"/>
        </w:rPr>
        <w:t xml:space="preserve">. </w:t>
      </w:r>
      <w:r w:rsidRPr="09038CE1" w:rsidR="00B73714">
        <w:rPr>
          <w:rFonts w:ascii="Calibri Light" w:hAnsi="Calibri Light" w:cs="Calibri Light"/>
          <w:lang w:val="es-CO"/>
        </w:rPr>
        <w:t xml:space="preserve">LAS PARTES </w:t>
      </w:r>
      <w:r w:rsidRPr="09038CE1" w:rsidR="005E3FA2">
        <w:rPr>
          <w:rFonts w:ascii="Calibri Light" w:hAnsi="Calibri Light" w:cs="Calibri Light"/>
          <w:b w:val="0"/>
          <w:bCs w:val="0"/>
          <w:lang w:val="es-CO"/>
        </w:rPr>
        <w:t>Tampoco podrá</w:t>
      </w:r>
      <w:r w:rsidRPr="09038CE1" w:rsidR="00B73714">
        <w:rPr>
          <w:rFonts w:ascii="Calibri Light" w:hAnsi="Calibri Light" w:cs="Calibri Light"/>
          <w:b w:val="0"/>
          <w:bCs w:val="0"/>
          <w:lang w:val="es-CO"/>
        </w:rPr>
        <w:t>n</w:t>
      </w:r>
      <w:r w:rsidRPr="09038CE1" w:rsidR="005E3FA2">
        <w:rPr>
          <w:rFonts w:ascii="Calibri Light" w:hAnsi="Calibri Light" w:cs="Calibri Light"/>
          <w:b w:val="0"/>
          <w:bCs w:val="0"/>
          <w:lang w:val="es-CO"/>
        </w:rPr>
        <w:t xml:space="preserve"> subcontratar el objeto principal del contrato, a menos que cuente con autorización previa, expresa y escrita de </w:t>
      </w:r>
      <w:r w:rsidRPr="09038CE1" w:rsidR="00B73714">
        <w:rPr>
          <w:rFonts w:ascii="Calibri Light" w:hAnsi="Calibri Light" w:cs="Calibri Light"/>
          <w:lang w:val="es-CO"/>
        </w:rPr>
        <w:t>la OTRA PARTE</w:t>
      </w:r>
      <w:r w:rsidRPr="09038CE1" w:rsidR="005E3FA2">
        <w:rPr>
          <w:rFonts w:ascii="Calibri Light" w:hAnsi="Calibri Light" w:cs="Calibri Light"/>
          <w:b w:val="0"/>
          <w:bCs w:val="0"/>
          <w:lang w:val="es-CO"/>
        </w:rPr>
        <w:t xml:space="preserve">. </w:t>
      </w:r>
    </w:p>
    <w:p w:rsidRPr="00956B94" w:rsidR="005E3FA2" w:rsidP="00956B94" w:rsidRDefault="005E3FA2" w14:paraId="1F72F646" w14:textId="77777777">
      <w:pPr>
        <w:pStyle w:val="Textoindependiente"/>
        <w:spacing w:line="276" w:lineRule="auto"/>
        <w:jc w:val="both"/>
        <w:rPr>
          <w:rFonts w:ascii="Calibri Light" w:hAnsi="Calibri Light" w:cs="Calibri Light"/>
          <w:b w:val="0"/>
          <w:szCs w:val="24"/>
          <w:lang w:val="es-CO"/>
        </w:rPr>
      </w:pPr>
    </w:p>
    <w:p w:rsidRPr="00956B94" w:rsidR="005E3FA2" w:rsidP="00956B94" w:rsidRDefault="00956B94" w14:paraId="1AA81970" w14:textId="77777777">
      <w:pPr>
        <w:tabs>
          <w:tab w:val="num" w:pos="360"/>
        </w:tabs>
        <w:spacing w:after="0"/>
        <w:jc w:val="both"/>
        <w:rPr>
          <w:rFonts w:ascii="Calibri Light" w:hAnsi="Calibri Light" w:cs="Calibri Light"/>
          <w:sz w:val="24"/>
          <w:szCs w:val="24"/>
        </w:rPr>
      </w:pPr>
      <w:r w:rsidRPr="00956B94">
        <w:rPr>
          <w:rFonts w:ascii="Calibri Light" w:hAnsi="Calibri Light" w:cs="Calibri Light"/>
          <w:b/>
          <w:sz w:val="24"/>
          <w:szCs w:val="24"/>
        </w:rPr>
        <w:t>PARÁGRAFO PRIMERO:</w:t>
      </w:r>
      <w:r w:rsidRPr="00956B94">
        <w:rPr>
          <w:rFonts w:ascii="Calibri Light" w:hAnsi="Calibri Light" w:cs="Calibri Light"/>
          <w:sz w:val="24"/>
          <w:szCs w:val="24"/>
        </w:rPr>
        <w:t xml:space="preserve"> </w:t>
      </w:r>
      <w:r w:rsidRPr="00956B94" w:rsidR="005E3FA2">
        <w:rPr>
          <w:rFonts w:ascii="Calibri Light" w:hAnsi="Calibri Light" w:cs="Calibri Light"/>
          <w:sz w:val="24"/>
          <w:szCs w:val="24"/>
        </w:rPr>
        <w:t xml:space="preserve">Si </w:t>
      </w:r>
      <w:r w:rsidRPr="00956B94" w:rsidR="005E3FA2">
        <w:rPr>
          <w:rFonts w:ascii="Calibri Light" w:hAnsi="Calibri Light" w:cs="Calibri Light"/>
          <w:b/>
          <w:sz w:val="24"/>
          <w:szCs w:val="24"/>
        </w:rPr>
        <w:t xml:space="preserve">EL CONTRATISTA </w:t>
      </w:r>
      <w:r w:rsidRPr="00956B94" w:rsidR="005E3FA2">
        <w:rPr>
          <w:rFonts w:ascii="Calibri Light" w:hAnsi="Calibri Light" w:cs="Calibri Light"/>
          <w:sz w:val="24"/>
          <w:szCs w:val="24"/>
        </w:rPr>
        <w:t xml:space="preserve">es objeto de fusión, escisión o cambio de control, o enajena total o parcialmente sus activos o establecimiento de comercio, </w:t>
      </w:r>
      <w:r w:rsidRPr="00956B94" w:rsidR="005E3FA2">
        <w:rPr>
          <w:rFonts w:ascii="Calibri Light" w:hAnsi="Calibri Light" w:cs="Calibri Light"/>
          <w:b/>
          <w:sz w:val="24"/>
          <w:szCs w:val="24"/>
        </w:rPr>
        <w:t>EL CONTRATANTE</w:t>
      </w:r>
      <w:r w:rsidRPr="00956B94" w:rsidR="005E3FA2">
        <w:rPr>
          <w:rFonts w:ascii="Calibri Light" w:hAnsi="Calibri Light" w:cs="Calibri Light"/>
          <w:sz w:val="24"/>
          <w:szCs w:val="24"/>
        </w:rPr>
        <w:t xml:space="preserve"> podrá conocer las condiciones de estas operaciones. En consecuencia, </w:t>
      </w:r>
      <w:r w:rsidRPr="00956B94" w:rsidR="005E3FA2">
        <w:rPr>
          <w:rFonts w:ascii="Calibri Light" w:hAnsi="Calibri Light" w:cs="Calibri Light"/>
          <w:b/>
          <w:sz w:val="24"/>
          <w:szCs w:val="24"/>
        </w:rPr>
        <w:t>EL CONTRATISTA</w:t>
      </w:r>
      <w:r w:rsidRPr="00956B94" w:rsidR="005E3FA2">
        <w:rPr>
          <w:rFonts w:ascii="Calibri Light" w:hAnsi="Calibri Light" w:cs="Calibri Light"/>
          <w:sz w:val="24"/>
          <w:szCs w:val="24"/>
        </w:rPr>
        <w:t xml:space="preserve"> se obliga a informar oportunamente a </w:t>
      </w:r>
      <w:r w:rsidRPr="00956B94" w:rsidR="005E3FA2">
        <w:rPr>
          <w:rFonts w:ascii="Calibri Light" w:hAnsi="Calibri Light" w:cs="Calibri Light"/>
          <w:b/>
          <w:sz w:val="24"/>
          <w:szCs w:val="24"/>
        </w:rPr>
        <w:t>EL CONTRATANTE</w:t>
      </w:r>
      <w:r w:rsidRPr="00956B94" w:rsidR="005E3FA2">
        <w:rPr>
          <w:rFonts w:ascii="Calibri Light" w:hAnsi="Calibri Light" w:cs="Calibri Light"/>
          <w:sz w:val="24"/>
          <w:szCs w:val="24"/>
        </w:rPr>
        <w:t xml:space="preserve"> de </w:t>
      </w:r>
      <w:proofErr w:type="gramStart"/>
      <w:r w:rsidRPr="00956B94" w:rsidR="005E3FA2">
        <w:rPr>
          <w:rFonts w:ascii="Calibri Light" w:hAnsi="Calibri Light" w:cs="Calibri Light"/>
          <w:sz w:val="24"/>
          <w:szCs w:val="24"/>
        </w:rPr>
        <w:t>la misma</w:t>
      </w:r>
      <w:proofErr w:type="gramEnd"/>
      <w:r w:rsidRPr="00956B94" w:rsidR="005E3FA2">
        <w:rPr>
          <w:rFonts w:ascii="Calibri Light" w:hAnsi="Calibri Light" w:cs="Calibri Light"/>
          <w:sz w:val="24"/>
          <w:szCs w:val="24"/>
        </w:rPr>
        <w:t xml:space="preserve"> y solicitar su consentimiento. </w:t>
      </w:r>
    </w:p>
    <w:p w:rsidRPr="00956B94" w:rsidR="005E3FA2" w:rsidP="00956B94" w:rsidRDefault="005E3FA2" w14:paraId="08CE6F91" w14:textId="77777777">
      <w:pPr>
        <w:tabs>
          <w:tab w:val="num" w:pos="360"/>
        </w:tabs>
        <w:spacing w:after="0"/>
        <w:jc w:val="both"/>
        <w:rPr>
          <w:rFonts w:ascii="Calibri Light" w:hAnsi="Calibri Light" w:cs="Calibri Light"/>
          <w:sz w:val="24"/>
          <w:szCs w:val="24"/>
        </w:rPr>
      </w:pPr>
    </w:p>
    <w:p w:rsidRPr="00956B94" w:rsidR="005E3FA2" w:rsidP="00956B94" w:rsidRDefault="00956B94" w14:paraId="50047F35" w14:textId="77777777">
      <w:pPr>
        <w:tabs>
          <w:tab w:val="num" w:pos="360"/>
        </w:tabs>
        <w:spacing w:after="0"/>
        <w:jc w:val="both"/>
        <w:rPr>
          <w:rFonts w:ascii="Calibri Light" w:hAnsi="Calibri Light" w:cs="Calibri Light"/>
          <w:sz w:val="24"/>
          <w:szCs w:val="24"/>
        </w:rPr>
      </w:pPr>
      <w:r w:rsidRPr="00956B94">
        <w:rPr>
          <w:rFonts w:ascii="Calibri Light" w:hAnsi="Calibri Light" w:cs="Calibri Light"/>
          <w:b/>
          <w:sz w:val="24"/>
          <w:szCs w:val="24"/>
        </w:rPr>
        <w:t>PARÁGRAFO SEGUNDO:</w:t>
      </w:r>
      <w:r w:rsidRPr="00956B94">
        <w:rPr>
          <w:rFonts w:ascii="Calibri Light" w:hAnsi="Calibri Light" w:cs="Calibri Light"/>
          <w:sz w:val="24"/>
          <w:szCs w:val="24"/>
        </w:rPr>
        <w:t xml:space="preserve"> </w:t>
      </w:r>
      <w:r w:rsidRPr="00956B94" w:rsidR="005E3FA2">
        <w:rPr>
          <w:rFonts w:ascii="Calibri Light" w:hAnsi="Calibri Light" w:cs="Calibri Light"/>
          <w:sz w:val="24"/>
          <w:szCs w:val="24"/>
        </w:rPr>
        <w:t xml:space="preserve">Si la operación pone en riesgo el cumplimiento del contrato, </w:t>
      </w:r>
      <w:r w:rsidRPr="00956B94" w:rsidR="005E3FA2">
        <w:rPr>
          <w:rFonts w:ascii="Calibri Light" w:hAnsi="Calibri Light" w:cs="Calibri Light"/>
          <w:b/>
          <w:sz w:val="24"/>
          <w:szCs w:val="24"/>
        </w:rPr>
        <w:t>EL CONTRATANTE</w:t>
      </w:r>
      <w:r w:rsidRPr="00956B94" w:rsidR="005E3FA2">
        <w:rPr>
          <w:rFonts w:ascii="Calibri Light" w:hAnsi="Calibri Light" w:cs="Calibri Light"/>
          <w:sz w:val="24"/>
          <w:szCs w:val="24"/>
        </w:rPr>
        <w:t xml:space="preserve"> podrá exigir a </w:t>
      </w:r>
      <w:r w:rsidRPr="00956B94" w:rsidR="005E3FA2">
        <w:rPr>
          <w:rFonts w:ascii="Calibri Light" w:hAnsi="Calibri Light" w:cs="Calibri Light"/>
          <w:b/>
          <w:sz w:val="24"/>
          <w:szCs w:val="24"/>
        </w:rPr>
        <w:t>EL CONTRATISTA</w:t>
      </w:r>
      <w:r w:rsidRPr="00956B94" w:rsidR="005E3FA2">
        <w:rPr>
          <w:rFonts w:ascii="Calibri Light" w:hAnsi="Calibri Light" w:cs="Calibri Light"/>
          <w:sz w:val="24"/>
          <w:szCs w:val="24"/>
        </w:rPr>
        <w:t xml:space="preserve">, sus socios o accionistas, una garantía adicional a la exigida en este contrato. </w:t>
      </w:r>
    </w:p>
    <w:p w:rsidRPr="00956B94" w:rsidR="005E3FA2" w:rsidP="00956B94" w:rsidRDefault="005E3FA2" w14:paraId="61CDCEAD" w14:textId="77777777">
      <w:pPr>
        <w:pStyle w:val="Default"/>
        <w:spacing w:line="276" w:lineRule="auto"/>
        <w:jc w:val="both"/>
        <w:rPr>
          <w:rFonts w:ascii="Calibri Light" w:hAnsi="Calibri Light" w:cs="Calibri Light"/>
          <w:b/>
          <w:bCs/>
          <w:color w:val="auto"/>
        </w:rPr>
      </w:pPr>
    </w:p>
    <w:p w:rsidRPr="00956B94" w:rsidR="005E3FA2" w:rsidP="00956B94" w:rsidRDefault="005E3FA2" w14:paraId="00DCB42D" w14:textId="77777777">
      <w:pPr>
        <w:pStyle w:val="Default"/>
        <w:spacing w:line="276" w:lineRule="auto"/>
        <w:jc w:val="both"/>
        <w:rPr>
          <w:rFonts w:ascii="Calibri Light" w:hAnsi="Calibri Light" w:eastAsia="Times New Roman" w:cs="Calibri Light"/>
          <w:color w:val="auto"/>
          <w:lang w:eastAsia="es-ES"/>
        </w:rPr>
      </w:pPr>
      <w:r w:rsidRPr="00956B94">
        <w:rPr>
          <w:rFonts w:ascii="Calibri Light" w:hAnsi="Calibri Light" w:cs="Calibri Light"/>
          <w:b/>
          <w:bCs/>
          <w:color w:val="auto"/>
        </w:rPr>
        <w:t xml:space="preserve">DÉCIMA </w:t>
      </w:r>
      <w:r w:rsidRPr="00956B94" w:rsidR="0083047B">
        <w:rPr>
          <w:rFonts w:ascii="Calibri Light" w:hAnsi="Calibri Light" w:cs="Calibri Light"/>
          <w:b/>
          <w:bCs/>
          <w:color w:val="auto"/>
        </w:rPr>
        <w:t>TERCERA:</w:t>
      </w:r>
      <w:r w:rsidRPr="00956B94">
        <w:rPr>
          <w:rFonts w:ascii="Calibri Light" w:hAnsi="Calibri Light" w:cs="Calibri Light"/>
          <w:b/>
          <w:bCs/>
          <w:color w:val="auto"/>
        </w:rPr>
        <w:t xml:space="preserve"> CAUSALES DE TERMINACIÓN</w:t>
      </w:r>
      <w:r w:rsidRPr="00956B94" w:rsidR="007F4B04">
        <w:rPr>
          <w:rFonts w:ascii="Calibri Light" w:hAnsi="Calibri Light" w:cs="Calibri Light"/>
          <w:b/>
          <w:bCs/>
          <w:color w:val="auto"/>
        </w:rPr>
        <w:t>.</w:t>
      </w:r>
      <w:r w:rsidRPr="00956B94">
        <w:rPr>
          <w:rFonts w:ascii="Calibri Light" w:hAnsi="Calibri Light" w:cs="Calibri Light"/>
          <w:b/>
          <w:bCs/>
          <w:color w:val="auto"/>
        </w:rPr>
        <w:t xml:space="preserve"> </w:t>
      </w:r>
      <w:r w:rsidRPr="00956B94">
        <w:rPr>
          <w:rFonts w:ascii="Calibri Light" w:hAnsi="Calibri Light" w:eastAsia="Times New Roman" w:cs="Calibri Light"/>
          <w:color w:val="auto"/>
          <w:lang w:eastAsia="es-ES"/>
        </w:rPr>
        <w:t>Además de las causales de terminación previstas en la ley, el presente contrato terminará por la ocurrencia de las siguientes causales:</w:t>
      </w:r>
    </w:p>
    <w:p w:rsidRPr="00956B94" w:rsidR="00AE6A75" w:rsidP="00956B94" w:rsidRDefault="00AE6A75" w14:paraId="6BB9E253" w14:textId="77777777">
      <w:pPr>
        <w:pStyle w:val="Default"/>
        <w:spacing w:line="276" w:lineRule="auto"/>
        <w:jc w:val="both"/>
        <w:rPr>
          <w:rFonts w:ascii="Calibri Light" w:hAnsi="Calibri Light" w:eastAsia="Times New Roman" w:cs="Calibri Light"/>
          <w:color w:val="auto"/>
          <w:lang w:eastAsia="es-ES"/>
        </w:rPr>
      </w:pPr>
    </w:p>
    <w:p w:rsidRPr="00956B94" w:rsidR="005E3FA2" w:rsidP="00956B94" w:rsidRDefault="005E3FA2" w14:paraId="03AA3C54" w14:textId="77777777">
      <w:pPr>
        <w:numPr>
          <w:ilvl w:val="0"/>
          <w:numId w:val="8"/>
        </w:numPr>
        <w:suppressAutoHyphens/>
        <w:autoSpaceDN w:val="0"/>
        <w:spacing w:after="0"/>
        <w:ind w:left="709"/>
        <w:jc w:val="both"/>
        <w:textAlignment w:val="baseline"/>
        <w:rPr>
          <w:rFonts w:ascii="Calibri Light" w:hAnsi="Calibri Light" w:eastAsia="Times New Roman" w:cs="Calibri Light"/>
          <w:sz w:val="24"/>
          <w:szCs w:val="24"/>
          <w:lang w:eastAsia="es-ES"/>
        </w:rPr>
      </w:pPr>
      <w:r w:rsidRPr="00956B94">
        <w:rPr>
          <w:rFonts w:ascii="Calibri Light" w:hAnsi="Calibri Light" w:eastAsia="Times New Roman" w:cs="Calibri Light"/>
          <w:sz w:val="24"/>
          <w:szCs w:val="24"/>
          <w:lang w:eastAsia="es-ES"/>
        </w:rPr>
        <w:t xml:space="preserve">Por vencimiento del plazo acordado. </w:t>
      </w:r>
    </w:p>
    <w:p w:rsidRPr="00956B94" w:rsidR="00AE6A75" w:rsidP="00956B94" w:rsidRDefault="00AE6A75" w14:paraId="633817D6" w14:textId="77777777">
      <w:pPr>
        <w:pStyle w:val="Textosinformato"/>
        <w:numPr>
          <w:ilvl w:val="0"/>
          <w:numId w:val="8"/>
        </w:numPr>
        <w:spacing w:line="276" w:lineRule="auto"/>
        <w:ind w:left="709"/>
        <w:jc w:val="both"/>
        <w:rPr>
          <w:rFonts w:ascii="Calibri Light" w:hAnsi="Calibri Light" w:cs="Calibri Light"/>
          <w:sz w:val="24"/>
          <w:szCs w:val="24"/>
          <w:lang w:val="es-CO"/>
        </w:rPr>
      </w:pPr>
      <w:r w:rsidRPr="00956B94">
        <w:rPr>
          <w:rFonts w:ascii="Calibri Light" w:hAnsi="Calibri Light" w:cs="Calibri Light"/>
          <w:sz w:val="24"/>
          <w:szCs w:val="24"/>
          <w:lang w:val="es-CO"/>
        </w:rPr>
        <w:t xml:space="preserve">Por la ejecución del valor total del contrato. </w:t>
      </w:r>
    </w:p>
    <w:p w:rsidRPr="00956B94" w:rsidR="005E3FA2" w:rsidP="00956B94" w:rsidRDefault="005E3FA2" w14:paraId="72A32E6A" w14:textId="77777777">
      <w:pPr>
        <w:numPr>
          <w:ilvl w:val="0"/>
          <w:numId w:val="8"/>
        </w:numPr>
        <w:suppressAutoHyphens/>
        <w:autoSpaceDN w:val="0"/>
        <w:spacing w:after="0"/>
        <w:ind w:left="709"/>
        <w:jc w:val="both"/>
        <w:textAlignment w:val="baseline"/>
        <w:rPr>
          <w:rFonts w:ascii="Calibri Light" w:hAnsi="Calibri Light" w:eastAsia="Times New Roman" w:cs="Calibri Light"/>
          <w:b/>
          <w:sz w:val="24"/>
          <w:szCs w:val="24"/>
          <w:lang w:eastAsia="es-ES"/>
        </w:rPr>
      </w:pPr>
      <w:r w:rsidRPr="00956B94">
        <w:rPr>
          <w:rFonts w:ascii="Calibri Light" w:hAnsi="Calibri Light" w:eastAsia="Times New Roman" w:cs="Calibri Light"/>
          <w:sz w:val="24"/>
          <w:szCs w:val="24"/>
          <w:lang w:eastAsia="es-ES"/>
        </w:rPr>
        <w:t xml:space="preserve">Por mutuo acuerdo escrito entre </w:t>
      </w:r>
      <w:r w:rsidRPr="00956B94" w:rsidR="0083047B">
        <w:rPr>
          <w:rFonts w:ascii="Calibri Light" w:hAnsi="Calibri Light" w:eastAsia="Times New Roman" w:cs="Calibri Light"/>
          <w:b/>
          <w:sz w:val="24"/>
          <w:szCs w:val="24"/>
          <w:lang w:eastAsia="es-ES"/>
        </w:rPr>
        <w:t>LAS PARTES</w:t>
      </w:r>
      <w:r w:rsidRPr="00956B94">
        <w:rPr>
          <w:rFonts w:ascii="Calibri Light" w:hAnsi="Calibri Light" w:eastAsia="Times New Roman" w:cs="Calibri Light"/>
          <w:sz w:val="24"/>
          <w:szCs w:val="24"/>
          <w:lang w:eastAsia="es-ES"/>
        </w:rPr>
        <w:t xml:space="preserve">, siempre que tal determinación no implique renuncia a derechos causados o adquiridos a favor de </w:t>
      </w:r>
      <w:r w:rsidRPr="00956B94">
        <w:rPr>
          <w:rFonts w:ascii="Calibri Light" w:hAnsi="Calibri Light" w:eastAsia="Times New Roman" w:cs="Calibri Light"/>
          <w:b/>
          <w:sz w:val="24"/>
          <w:szCs w:val="24"/>
          <w:lang w:eastAsia="es-ES"/>
        </w:rPr>
        <w:t>COMFENALCO ANTIOQUIA</w:t>
      </w:r>
      <w:r w:rsidRPr="00956B94">
        <w:rPr>
          <w:rFonts w:ascii="Calibri Light" w:hAnsi="Calibri Light" w:eastAsia="Times New Roman" w:cs="Calibri Light"/>
          <w:sz w:val="24"/>
          <w:szCs w:val="24"/>
          <w:lang w:eastAsia="es-ES"/>
        </w:rPr>
        <w:t xml:space="preserve"> o </w:t>
      </w:r>
      <w:r w:rsidRPr="00956B94">
        <w:rPr>
          <w:rFonts w:ascii="Calibri Light" w:hAnsi="Calibri Light" w:eastAsia="Times New Roman" w:cs="Calibri Light"/>
          <w:b/>
          <w:sz w:val="24"/>
          <w:szCs w:val="24"/>
          <w:lang w:eastAsia="es-ES"/>
        </w:rPr>
        <w:t xml:space="preserve">EL CONTRATISTA. </w:t>
      </w:r>
    </w:p>
    <w:p w:rsidR="005E3FA2" w:rsidP="00956B94" w:rsidRDefault="005E3FA2" w14:paraId="23274D75" w14:textId="2F2F0B04">
      <w:pPr>
        <w:numPr>
          <w:ilvl w:val="0"/>
          <w:numId w:val="8"/>
        </w:numPr>
        <w:suppressAutoHyphens/>
        <w:autoSpaceDE w:val="0"/>
        <w:autoSpaceDN w:val="0"/>
        <w:adjustRightInd w:val="0"/>
        <w:spacing w:after="0"/>
        <w:jc w:val="both"/>
        <w:textAlignment w:val="baseline"/>
        <w:rPr>
          <w:rFonts w:ascii="Calibri Light" w:hAnsi="Calibri Light" w:eastAsia="Times New Roman" w:cs="Calibri Light"/>
          <w:sz w:val="24"/>
          <w:szCs w:val="24"/>
          <w:lang w:eastAsia="es-ES"/>
        </w:rPr>
      </w:pPr>
      <w:r w:rsidRPr="09038CE1" w:rsidR="005E3FA2">
        <w:rPr>
          <w:rFonts w:ascii="Calibri Light" w:hAnsi="Calibri Light" w:eastAsia="Times New Roman" w:cs="Calibri Light"/>
          <w:sz w:val="24"/>
          <w:szCs w:val="24"/>
          <w:lang w:eastAsia="es-ES"/>
        </w:rPr>
        <w:t xml:space="preserve">Por determinación unilateral que podrá ser adoptada por </w:t>
      </w:r>
      <w:r w:rsidRPr="09038CE1" w:rsidR="00B73714">
        <w:rPr>
          <w:rFonts w:ascii="Calibri Light" w:hAnsi="Calibri Light" w:eastAsia="Times New Roman" w:cs="Calibri Light"/>
          <w:b w:val="1"/>
          <w:bCs w:val="1"/>
          <w:sz w:val="24"/>
          <w:szCs w:val="24"/>
          <w:lang w:eastAsia="es-ES"/>
        </w:rPr>
        <w:t>cualquiera de LAS PARTES</w:t>
      </w:r>
      <w:r w:rsidRPr="09038CE1" w:rsidR="005E3FA2">
        <w:rPr>
          <w:rFonts w:ascii="Calibri Light" w:hAnsi="Calibri Light" w:eastAsia="Times New Roman" w:cs="Calibri Light"/>
          <w:sz w:val="24"/>
          <w:szCs w:val="24"/>
          <w:lang w:eastAsia="es-ES"/>
        </w:rPr>
        <w:t xml:space="preserve"> en cualquier tiempo, bastando para ello el aviso escrito a </w:t>
      </w:r>
      <w:r w:rsidRPr="09038CE1" w:rsidR="00B73714">
        <w:rPr>
          <w:rFonts w:ascii="Calibri Light" w:hAnsi="Calibri Light" w:eastAsia="Times New Roman" w:cs="Calibri Light"/>
          <w:sz w:val="24"/>
          <w:szCs w:val="24"/>
          <w:lang w:eastAsia="es-ES"/>
        </w:rPr>
        <w:t xml:space="preserve">la </w:t>
      </w:r>
      <w:r w:rsidRPr="09038CE1" w:rsidR="00B73714">
        <w:rPr>
          <w:rFonts w:ascii="Calibri Light" w:hAnsi="Calibri Light" w:eastAsia="Times New Roman" w:cs="Calibri Light"/>
          <w:b w:val="1"/>
          <w:bCs w:val="1"/>
          <w:sz w:val="24"/>
          <w:szCs w:val="24"/>
          <w:lang w:eastAsia="es-ES"/>
        </w:rPr>
        <w:t>OTRA PARTE</w:t>
      </w:r>
      <w:r w:rsidRPr="09038CE1" w:rsidR="00B73714">
        <w:rPr>
          <w:rFonts w:ascii="Calibri Light" w:hAnsi="Calibri Light" w:eastAsia="Times New Roman" w:cs="Calibri Light"/>
          <w:b w:val="1"/>
          <w:bCs w:val="1"/>
          <w:sz w:val="24"/>
          <w:szCs w:val="24"/>
          <w:lang w:eastAsia="es-ES"/>
        </w:rPr>
        <w:t xml:space="preserve"> </w:t>
      </w:r>
      <w:r w:rsidRPr="09038CE1" w:rsidR="005E3FA2">
        <w:rPr>
          <w:rFonts w:ascii="Calibri Light" w:hAnsi="Calibri Light" w:eastAsia="Times New Roman" w:cs="Calibri Light"/>
          <w:sz w:val="24"/>
          <w:szCs w:val="24"/>
          <w:lang w:eastAsia="es-ES"/>
        </w:rPr>
        <w:t xml:space="preserve">de la intención </w:t>
      </w:r>
      <w:r w:rsidRPr="09038CE1" w:rsidR="005E3FA2">
        <w:rPr>
          <w:rFonts w:ascii="Calibri Light" w:hAnsi="Calibri Light" w:eastAsia="Times New Roman" w:cs="Calibri Light"/>
          <w:sz w:val="24"/>
          <w:szCs w:val="24"/>
          <w:lang w:eastAsia="es-ES"/>
        </w:rPr>
        <w:t>de dar por terminado el contrato, en cuyo caso se procederá a liquidar el contrato, sin que se generen indemnizaciones o compensaciones</w:t>
      </w:r>
      <w:r w:rsidRPr="09038CE1" w:rsidR="005E3FA2">
        <w:rPr>
          <w:rFonts w:ascii="Calibri Light" w:hAnsi="Calibri Light" w:eastAsia="Times New Roman" w:cs="Calibri Light"/>
          <w:sz w:val="24"/>
          <w:szCs w:val="24"/>
          <w:lang w:eastAsia="es-ES"/>
        </w:rPr>
        <w:t xml:space="preserve">, en todo caso, los valores correspondientes a las actividades que haya ejecutado, de acuerdo con el corte de obra que se realice y sea aprobado por la </w:t>
      </w:r>
      <w:r w:rsidRPr="09038CE1" w:rsidR="00AE6A75">
        <w:rPr>
          <w:rFonts w:ascii="Calibri Light" w:hAnsi="Calibri Light" w:eastAsia="Times New Roman" w:cs="Calibri Light"/>
          <w:sz w:val="24"/>
          <w:szCs w:val="24"/>
          <w:lang w:eastAsia="es-ES"/>
        </w:rPr>
        <w:t>supervisión</w:t>
      </w:r>
      <w:r w:rsidRPr="09038CE1" w:rsidR="005E3FA2">
        <w:rPr>
          <w:rFonts w:ascii="Calibri Light" w:hAnsi="Calibri Light" w:eastAsia="Times New Roman" w:cs="Calibri Light"/>
          <w:sz w:val="24"/>
          <w:szCs w:val="24"/>
          <w:lang w:eastAsia="es-ES"/>
        </w:rPr>
        <w:t xml:space="preserve"> del contrato. </w:t>
      </w:r>
    </w:p>
    <w:p w:rsidRPr="00956B94" w:rsidR="00285BCC" w:rsidP="00285BCC" w:rsidRDefault="00285BCC" w14:paraId="23DE523C" w14:textId="77777777">
      <w:pPr>
        <w:suppressAutoHyphens/>
        <w:autoSpaceDE w:val="0"/>
        <w:autoSpaceDN w:val="0"/>
        <w:adjustRightInd w:val="0"/>
        <w:spacing w:after="0"/>
        <w:ind w:left="778"/>
        <w:jc w:val="both"/>
        <w:textAlignment w:val="baseline"/>
        <w:rPr>
          <w:rFonts w:ascii="Calibri Light" w:hAnsi="Calibri Light" w:eastAsia="Times New Roman" w:cs="Calibri Light"/>
          <w:sz w:val="24"/>
          <w:szCs w:val="24"/>
          <w:lang w:eastAsia="es-ES"/>
        </w:rPr>
      </w:pPr>
    </w:p>
    <w:p w:rsidR="005E3FA2" w:rsidP="00956B94" w:rsidRDefault="005E3FA2" w14:paraId="04274630" w14:textId="77777777">
      <w:pPr>
        <w:numPr>
          <w:ilvl w:val="0"/>
          <w:numId w:val="8"/>
        </w:numPr>
        <w:suppressAutoHyphens/>
        <w:autoSpaceDN w:val="0"/>
        <w:spacing w:after="0"/>
        <w:ind w:left="709"/>
        <w:jc w:val="both"/>
        <w:textAlignment w:val="baseline"/>
        <w:rPr>
          <w:rFonts w:ascii="Calibri Light" w:hAnsi="Calibri Light" w:eastAsia="Times New Roman" w:cs="Calibri Light"/>
          <w:sz w:val="24"/>
          <w:szCs w:val="24"/>
          <w:lang w:eastAsia="es-ES"/>
        </w:rPr>
      </w:pPr>
      <w:r w:rsidRPr="00956B94">
        <w:rPr>
          <w:rFonts w:ascii="Calibri Light" w:hAnsi="Calibri Light" w:eastAsia="Times New Roman" w:cs="Calibri Light"/>
          <w:sz w:val="24"/>
          <w:szCs w:val="24"/>
          <w:lang w:eastAsia="es-ES"/>
        </w:rPr>
        <w:t xml:space="preserve">Por el incumplimiento de las obligaciones de alguna de </w:t>
      </w:r>
      <w:r w:rsidRPr="00956B94" w:rsidR="0083047B">
        <w:rPr>
          <w:rFonts w:ascii="Calibri Light" w:hAnsi="Calibri Light" w:eastAsia="Times New Roman" w:cs="Calibri Light"/>
          <w:b/>
          <w:sz w:val="24"/>
          <w:szCs w:val="24"/>
          <w:lang w:eastAsia="es-ES"/>
        </w:rPr>
        <w:t>LAS PARTES</w:t>
      </w:r>
      <w:r w:rsidRPr="00956B94">
        <w:rPr>
          <w:rFonts w:ascii="Calibri Light" w:hAnsi="Calibri Light" w:eastAsia="Times New Roman" w:cs="Calibri Light"/>
          <w:sz w:val="24"/>
          <w:szCs w:val="24"/>
          <w:lang w:eastAsia="es-ES"/>
        </w:rPr>
        <w:t xml:space="preserve">, lo cual se notificará por escrito a la otra parte, indicando, con detalle razonable, los motivos de la terminación en uno o cualquiera de los siguientes eventos: </w:t>
      </w:r>
    </w:p>
    <w:p w:rsidRPr="00956B94" w:rsidR="00285BCC" w:rsidP="00285BCC" w:rsidRDefault="00285BCC" w14:paraId="52E56223" w14:textId="77777777">
      <w:pPr>
        <w:suppressAutoHyphens/>
        <w:autoSpaceDN w:val="0"/>
        <w:spacing w:after="0"/>
        <w:jc w:val="both"/>
        <w:textAlignment w:val="baseline"/>
        <w:rPr>
          <w:rFonts w:ascii="Calibri Light" w:hAnsi="Calibri Light" w:eastAsia="Times New Roman" w:cs="Calibri Light"/>
          <w:sz w:val="24"/>
          <w:szCs w:val="24"/>
          <w:lang w:eastAsia="es-ES"/>
        </w:rPr>
      </w:pPr>
    </w:p>
    <w:p w:rsidRPr="00956B94" w:rsidR="005E3FA2" w:rsidP="00956B94" w:rsidRDefault="005E3FA2" w14:paraId="3AAE6A0A" w14:textId="77777777">
      <w:pPr>
        <w:numPr>
          <w:ilvl w:val="0"/>
          <w:numId w:val="9"/>
        </w:numPr>
        <w:suppressAutoHyphens/>
        <w:autoSpaceDN w:val="0"/>
        <w:spacing w:after="0"/>
        <w:ind w:left="1701"/>
        <w:jc w:val="both"/>
        <w:textAlignment w:val="baseline"/>
        <w:rPr>
          <w:rFonts w:ascii="Calibri Light" w:hAnsi="Calibri Light" w:eastAsia="Times New Roman" w:cs="Calibri Light"/>
          <w:sz w:val="24"/>
          <w:szCs w:val="24"/>
          <w:lang w:eastAsia="es-ES"/>
        </w:rPr>
      </w:pPr>
      <w:r w:rsidRPr="00956B94">
        <w:rPr>
          <w:rFonts w:ascii="Calibri Light" w:hAnsi="Calibri Light" w:eastAsia="Times New Roman" w:cs="Calibri Light"/>
          <w:sz w:val="24"/>
          <w:szCs w:val="24"/>
          <w:lang w:eastAsia="es-ES"/>
        </w:rPr>
        <w:lastRenderedPageBreak/>
        <w:t xml:space="preserve">Fallas o incumplimiento en las obligaciones contenidas en o derivadas del contrato y sus respectivos anexos. </w:t>
      </w:r>
    </w:p>
    <w:p w:rsidR="005E3FA2" w:rsidP="00956B94" w:rsidRDefault="005E3FA2" w14:paraId="75EBE096" w14:textId="77777777">
      <w:pPr>
        <w:numPr>
          <w:ilvl w:val="0"/>
          <w:numId w:val="9"/>
        </w:numPr>
        <w:suppressAutoHyphens/>
        <w:autoSpaceDN w:val="0"/>
        <w:spacing w:after="0"/>
        <w:ind w:left="1701"/>
        <w:jc w:val="both"/>
        <w:textAlignment w:val="baseline"/>
        <w:rPr>
          <w:rFonts w:ascii="Calibri Light" w:hAnsi="Calibri Light" w:eastAsia="Times New Roman" w:cs="Calibri Light"/>
          <w:sz w:val="24"/>
          <w:szCs w:val="24"/>
          <w:lang w:eastAsia="es-ES"/>
        </w:rPr>
      </w:pPr>
      <w:r w:rsidRPr="00956B94">
        <w:rPr>
          <w:rFonts w:ascii="Calibri Light" w:hAnsi="Calibri Light" w:eastAsia="Times New Roman" w:cs="Calibri Light"/>
          <w:sz w:val="24"/>
          <w:szCs w:val="24"/>
          <w:lang w:eastAsia="es-ES"/>
        </w:rPr>
        <w:t xml:space="preserve">Fallas o incumplimiento en la prestación del servicio o en los estándares de calidad inherentes a los servicios contratados. </w:t>
      </w:r>
    </w:p>
    <w:p w:rsidRPr="00956B94" w:rsidR="00285BCC" w:rsidP="00285BCC" w:rsidRDefault="00285BCC" w14:paraId="07547A01" w14:textId="77777777">
      <w:pPr>
        <w:suppressAutoHyphens/>
        <w:autoSpaceDN w:val="0"/>
        <w:spacing w:after="0"/>
        <w:ind w:left="1701"/>
        <w:jc w:val="both"/>
        <w:textAlignment w:val="baseline"/>
        <w:rPr>
          <w:rFonts w:ascii="Calibri Light" w:hAnsi="Calibri Light" w:eastAsia="Times New Roman" w:cs="Calibri Light"/>
          <w:sz w:val="24"/>
          <w:szCs w:val="24"/>
          <w:lang w:eastAsia="es-ES"/>
        </w:rPr>
      </w:pPr>
    </w:p>
    <w:p w:rsidRPr="00956B94" w:rsidR="005E3FA2" w:rsidP="00956B94" w:rsidRDefault="005E3FA2" w14:paraId="6A4BAE96" w14:textId="77777777">
      <w:pPr>
        <w:numPr>
          <w:ilvl w:val="0"/>
          <w:numId w:val="8"/>
        </w:numPr>
        <w:suppressAutoHyphens/>
        <w:autoSpaceDN w:val="0"/>
        <w:spacing w:after="0"/>
        <w:ind w:left="709"/>
        <w:jc w:val="both"/>
        <w:textAlignment w:val="baseline"/>
        <w:rPr>
          <w:rFonts w:ascii="Calibri Light" w:hAnsi="Calibri Light" w:eastAsia="Times New Roman" w:cs="Calibri Light"/>
          <w:sz w:val="24"/>
          <w:szCs w:val="24"/>
          <w:lang w:eastAsia="es-ES"/>
        </w:rPr>
      </w:pPr>
      <w:r w:rsidRPr="00956B94">
        <w:rPr>
          <w:rFonts w:ascii="Calibri Light" w:hAnsi="Calibri Light" w:eastAsia="Times New Roman" w:cs="Calibri Light"/>
          <w:sz w:val="24"/>
          <w:szCs w:val="24"/>
          <w:lang w:eastAsia="es-ES"/>
        </w:rPr>
        <w:t xml:space="preserve">Incapacidad </w:t>
      </w:r>
      <w:r w:rsidRPr="00956B94">
        <w:rPr>
          <w:rFonts w:ascii="Calibri Light" w:hAnsi="Calibri Light" w:eastAsia="Calibri" w:cs="Calibri Light"/>
          <w:sz w:val="24"/>
          <w:szCs w:val="24"/>
        </w:rPr>
        <w:t xml:space="preserve">financiera u operativa de una de </w:t>
      </w:r>
      <w:r w:rsidRPr="00956B94" w:rsidR="0083047B">
        <w:rPr>
          <w:rFonts w:ascii="Calibri Light" w:hAnsi="Calibri Light" w:eastAsia="Calibri" w:cs="Calibri Light"/>
          <w:b/>
          <w:sz w:val="24"/>
          <w:szCs w:val="24"/>
        </w:rPr>
        <w:t>LAS PARTES</w:t>
      </w:r>
      <w:r w:rsidRPr="00956B94">
        <w:rPr>
          <w:rFonts w:ascii="Calibri Light" w:hAnsi="Calibri Light" w:eastAsia="Calibri" w:cs="Calibri Light"/>
          <w:b/>
          <w:bCs/>
          <w:sz w:val="24"/>
          <w:szCs w:val="24"/>
        </w:rPr>
        <w:t xml:space="preserve">. </w:t>
      </w:r>
      <w:r w:rsidRPr="00956B94">
        <w:rPr>
          <w:rFonts w:ascii="Calibri Light" w:hAnsi="Calibri Light" w:eastAsia="Calibri" w:cs="Calibri Light"/>
          <w:sz w:val="24"/>
          <w:szCs w:val="24"/>
        </w:rPr>
        <w:t>Entiéndase por incapacidad financiera u operativa eventos tales como: incumplimiento en el pago de la nómina a sus empleados; en el pago de impuestos y parafiscales; cesación de pagos a sus acreedores y proveedores; cualquier proceso concursal o liquidatario; huelga; embargos de equipos y en general actos o hechos que pongan en peligro la correcta prestación del servicio.</w:t>
      </w:r>
    </w:p>
    <w:p w:rsidRPr="00956B94" w:rsidR="005E3FA2" w:rsidP="00956B94" w:rsidRDefault="005E3FA2" w14:paraId="5043CB0F" w14:textId="77777777">
      <w:pPr>
        <w:pStyle w:val="Default"/>
        <w:spacing w:line="276" w:lineRule="auto"/>
        <w:jc w:val="both"/>
        <w:rPr>
          <w:rFonts w:ascii="Calibri Light" w:hAnsi="Calibri Light" w:cs="Calibri Light"/>
          <w:color w:val="auto"/>
        </w:rPr>
      </w:pPr>
    </w:p>
    <w:p w:rsidRPr="00956B94" w:rsidR="005E3FA2" w:rsidP="00956B94" w:rsidRDefault="005E3FA2" w14:paraId="1042A4EC" w14:textId="77777777">
      <w:pPr>
        <w:pStyle w:val="Default"/>
        <w:spacing w:line="276" w:lineRule="auto"/>
        <w:jc w:val="both"/>
        <w:rPr>
          <w:rFonts w:ascii="Calibri Light" w:hAnsi="Calibri Light" w:cs="Calibri Light"/>
          <w:color w:val="auto"/>
        </w:rPr>
      </w:pPr>
      <w:r w:rsidRPr="00956B94">
        <w:rPr>
          <w:rFonts w:ascii="Calibri Light" w:hAnsi="Calibri Light" w:cs="Calibri Light"/>
          <w:b/>
          <w:bCs/>
          <w:color w:val="auto"/>
        </w:rPr>
        <w:t xml:space="preserve">DÉCIMA </w:t>
      </w:r>
      <w:r w:rsidRPr="00956B94" w:rsidR="0083047B">
        <w:rPr>
          <w:rFonts w:ascii="Calibri Light" w:hAnsi="Calibri Light" w:cs="Calibri Light"/>
          <w:b/>
          <w:bCs/>
          <w:color w:val="auto"/>
        </w:rPr>
        <w:t>CUARTA:</w:t>
      </w:r>
      <w:r w:rsidRPr="00956B94">
        <w:rPr>
          <w:rFonts w:ascii="Calibri Light" w:hAnsi="Calibri Light" w:cs="Calibri Light"/>
          <w:b/>
          <w:bCs/>
          <w:color w:val="auto"/>
        </w:rPr>
        <w:t xml:space="preserve"> PERFECCIONAMIENTO Y EJECUCION DEL CONTRATO</w:t>
      </w:r>
      <w:r w:rsidRPr="00956B94" w:rsidR="007F4B04">
        <w:rPr>
          <w:rFonts w:ascii="Calibri Light" w:hAnsi="Calibri Light" w:cs="Calibri Light"/>
          <w:b/>
          <w:bCs/>
          <w:color w:val="auto"/>
        </w:rPr>
        <w:t>.</w:t>
      </w:r>
      <w:r w:rsidRPr="00956B94">
        <w:rPr>
          <w:rFonts w:ascii="Calibri Light" w:hAnsi="Calibri Light" w:cs="Calibri Light"/>
          <w:color w:val="auto"/>
        </w:rPr>
        <w:t xml:space="preserve"> El presente </w:t>
      </w:r>
      <w:proofErr w:type="gramStart"/>
      <w:r w:rsidRPr="00956B94">
        <w:rPr>
          <w:rFonts w:ascii="Calibri Light" w:hAnsi="Calibri Light" w:cs="Calibri Light"/>
          <w:color w:val="auto"/>
        </w:rPr>
        <w:t>contrato  se</w:t>
      </w:r>
      <w:proofErr w:type="gramEnd"/>
      <w:r w:rsidRPr="00956B94">
        <w:rPr>
          <w:rFonts w:ascii="Calibri Light" w:hAnsi="Calibri Light" w:cs="Calibri Light"/>
          <w:color w:val="auto"/>
        </w:rPr>
        <w:t xml:space="preserve"> entiende perfeccionado una vez sea firmado por ambas partes y se realice la aprobación de garantías por parte de </w:t>
      </w:r>
      <w:r w:rsidRPr="00956B94">
        <w:rPr>
          <w:rFonts w:ascii="Calibri Light" w:hAnsi="Calibri Light" w:cs="Calibri Light"/>
          <w:b/>
          <w:color w:val="auto"/>
        </w:rPr>
        <w:t>EL CONTRATANTE</w:t>
      </w:r>
      <w:r w:rsidRPr="00956B94">
        <w:rPr>
          <w:rFonts w:ascii="Calibri Light" w:hAnsi="Calibri Light" w:cs="Calibri Light"/>
          <w:color w:val="auto"/>
        </w:rPr>
        <w:t xml:space="preserve"> y el presente solo podrá empezar su</w:t>
      </w:r>
      <w:r w:rsidRPr="00956B94" w:rsidR="000359E5">
        <w:rPr>
          <w:rFonts w:ascii="Calibri Light" w:hAnsi="Calibri Light" w:cs="Calibri Light"/>
          <w:color w:val="auto"/>
        </w:rPr>
        <w:t xml:space="preserve"> ejecución una vez se suscriba A</w:t>
      </w:r>
      <w:r w:rsidRPr="00956B94">
        <w:rPr>
          <w:rFonts w:ascii="Calibri Light" w:hAnsi="Calibri Light" w:cs="Calibri Light"/>
          <w:color w:val="auto"/>
        </w:rPr>
        <w:t xml:space="preserve">cta de </w:t>
      </w:r>
      <w:r w:rsidRPr="00956B94" w:rsidR="000359E5">
        <w:rPr>
          <w:rFonts w:ascii="Calibri Light" w:hAnsi="Calibri Light" w:cs="Calibri Light"/>
          <w:color w:val="auto"/>
        </w:rPr>
        <w:t>I</w:t>
      </w:r>
      <w:r w:rsidRPr="00956B94">
        <w:rPr>
          <w:rFonts w:ascii="Calibri Light" w:hAnsi="Calibri Light" w:cs="Calibri Light"/>
          <w:color w:val="auto"/>
        </w:rPr>
        <w:t xml:space="preserve">nicio por </w:t>
      </w:r>
      <w:r w:rsidRPr="00956B94" w:rsidR="0083047B">
        <w:rPr>
          <w:rFonts w:ascii="Calibri Light" w:hAnsi="Calibri Light" w:cs="Calibri Light"/>
          <w:b/>
          <w:color w:val="auto"/>
        </w:rPr>
        <w:t>LAS PARTES</w:t>
      </w:r>
      <w:r w:rsidRPr="00956B94">
        <w:rPr>
          <w:rFonts w:ascii="Calibri Light" w:hAnsi="Calibri Light" w:cs="Calibri Light"/>
          <w:color w:val="auto"/>
        </w:rPr>
        <w:t>.</w:t>
      </w:r>
    </w:p>
    <w:p w:rsidRPr="00956B94" w:rsidR="005E3FA2" w:rsidP="00956B94" w:rsidRDefault="005E3FA2" w14:paraId="07459315" w14:textId="77777777">
      <w:pPr>
        <w:pStyle w:val="Default"/>
        <w:spacing w:line="276" w:lineRule="auto"/>
        <w:jc w:val="both"/>
        <w:rPr>
          <w:rFonts w:ascii="Calibri Light" w:hAnsi="Calibri Light" w:cs="Calibri Light"/>
          <w:color w:val="auto"/>
        </w:rPr>
      </w:pPr>
    </w:p>
    <w:p w:rsidRPr="00956B94" w:rsidR="005E3FA2" w:rsidP="00956B94" w:rsidRDefault="005E3FA2" w14:paraId="2C5B29C7" w14:textId="006D5A9B">
      <w:pPr>
        <w:pStyle w:val="Default"/>
        <w:spacing w:line="276" w:lineRule="auto"/>
        <w:jc w:val="both"/>
        <w:rPr>
          <w:rFonts w:ascii="Calibri Light" w:hAnsi="Calibri Light" w:cs="Calibri Light"/>
          <w:color w:val="auto"/>
        </w:rPr>
      </w:pPr>
      <w:r w:rsidRPr="09038CE1" w:rsidR="005E3FA2">
        <w:rPr>
          <w:rFonts w:ascii="Calibri Light" w:hAnsi="Calibri Light" w:cs="Calibri Light"/>
          <w:b w:val="1"/>
          <w:bCs w:val="1"/>
          <w:color w:val="auto"/>
        </w:rPr>
        <w:t xml:space="preserve">DÉCIMA </w:t>
      </w:r>
      <w:r w:rsidRPr="09038CE1" w:rsidR="00593E03">
        <w:rPr>
          <w:rFonts w:ascii="Calibri Light" w:hAnsi="Calibri Light" w:cs="Calibri Light"/>
          <w:b w:val="1"/>
          <w:bCs w:val="1"/>
          <w:color w:val="auto"/>
        </w:rPr>
        <w:t>QUINTA: CONFIDENCIALIDAD.</w:t>
      </w:r>
      <w:r w:rsidRPr="09038CE1" w:rsidR="005E3FA2">
        <w:rPr>
          <w:rFonts w:ascii="Calibri Light" w:hAnsi="Calibri Light" w:cs="Calibri Light"/>
          <w:b w:val="1"/>
          <w:bCs w:val="1"/>
          <w:color w:val="auto"/>
        </w:rPr>
        <w:t xml:space="preserve"> </w:t>
      </w:r>
      <w:r w:rsidRPr="09038CE1" w:rsidR="00B73714">
        <w:rPr>
          <w:rFonts w:ascii="Calibri Light" w:hAnsi="Calibri Light" w:cs="Calibri Light"/>
          <w:b w:val="1"/>
          <w:bCs w:val="1"/>
          <w:color w:val="auto"/>
        </w:rPr>
        <w:t>LAS PARTES</w:t>
      </w:r>
      <w:r w:rsidRPr="09038CE1" w:rsidR="00B73714">
        <w:rPr>
          <w:rFonts w:ascii="Calibri Light" w:hAnsi="Calibri Light" w:cs="Calibri Light"/>
          <w:b w:val="1"/>
          <w:bCs w:val="1"/>
          <w:color w:val="auto"/>
        </w:rPr>
        <w:t xml:space="preserve"> </w:t>
      </w:r>
      <w:r w:rsidRPr="09038CE1" w:rsidR="005E3FA2">
        <w:rPr>
          <w:rFonts w:ascii="Calibri Light" w:hAnsi="Calibri Light" w:cs="Calibri Light"/>
          <w:color w:val="auto"/>
        </w:rPr>
        <w:t>declara</w:t>
      </w:r>
      <w:r w:rsidRPr="09038CE1" w:rsidR="00B73714">
        <w:rPr>
          <w:rFonts w:ascii="Calibri Light" w:hAnsi="Calibri Light" w:cs="Calibri Light"/>
          <w:color w:val="auto"/>
        </w:rPr>
        <w:t>n</w:t>
      </w:r>
      <w:r w:rsidRPr="09038CE1" w:rsidR="005E3FA2">
        <w:rPr>
          <w:rFonts w:ascii="Calibri Light" w:hAnsi="Calibri Light" w:cs="Calibri Light"/>
          <w:color w:val="auto"/>
        </w:rPr>
        <w:t xml:space="preserve"> y reconoce</w:t>
      </w:r>
      <w:r w:rsidRPr="09038CE1" w:rsidR="00B73714">
        <w:rPr>
          <w:rFonts w:ascii="Calibri Light" w:hAnsi="Calibri Light" w:cs="Calibri Light"/>
          <w:color w:val="auto"/>
        </w:rPr>
        <w:t>n</w:t>
      </w:r>
      <w:r w:rsidRPr="09038CE1" w:rsidR="005E3FA2">
        <w:rPr>
          <w:rFonts w:ascii="Calibri Light" w:hAnsi="Calibri Light" w:cs="Calibri Light"/>
          <w:color w:val="auto"/>
        </w:rPr>
        <w:t xml:space="preserve"> que la información que sobre la Compañía, los clientes, operaciones y procedimientos </w:t>
      </w:r>
      <w:r w:rsidRPr="09038CE1" w:rsidR="005E3FA2">
        <w:rPr>
          <w:rFonts w:ascii="Calibri Light" w:hAnsi="Calibri Light" w:cs="Calibri Light"/>
          <w:color w:val="auto"/>
        </w:rPr>
        <w:t xml:space="preserve">llegue a conocer con motivo del presente contrato, es de carácter confidencial y se encuentra sujeta a reserva, por ende se abstendrá de revelarla a terceros, de reproducir, copiar, entregar a terceros o hacer uso indebido de la información o de cualquier tipo de documentación que sea entregada por </w:t>
      </w:r>
      <w:r w:rsidRPr="09038CE1" w:rsidR="00824C19">
        <w:rPr>
          <w:rFonts w:ascii="Calibri Light" w:hAnsi="Calibri Light" w:cs="Calibri Light"/>
          <w:color w:val="auto"/>
        </w:rPr>
        <w:t xml:space="preserve">la </w:t>
      </w:r>
      <w:r w:rsidRPr="09038CE1" w:rsidR="00824C19">
        <w:rPr>
          <w:rFonts w:ascii="Calibri Light" w:hAnsi="Calibri Light" w:cs="Calibri Light"/>
          <w:b w:val="1"/>
          <w:bCs w:val="1"/>
          <w:color w:val="auto"/>
        </w:rPr>
        <w:t>OTRA PARTE</w:t>
      </w:r>
      <w:r w:rsidRPr="09038CE1" w:rsidR="00824C19">
        <w:rPr>
          <w:rFonts w:ascii="Calibri Light" w:hAnsi="Calibri Light" w:cs="Calibri Light"/>
          <w:color w:val="auto"/>
        </w:rPr>
        <w:t xml:space="preserve"> </w:t>
      </w:r>
      <w:r w:rsidRPr="09038CE1" w:rsidR="005E3FA2">
        <w:rPr>
          <w:rFonts w:ascii="Calibri Light" w:hAnsi="Calibri Light" w:cs="Calibri Light"/>
          <w:color w:val="auto"/>
        </w:rPr>
        <w:t xml:space="preserve">y/o clientes de </w:t>
      </w:r>
      <w:r w:rsidRPr="09038CE1" w:rsidR="00824C19">
        <w:rPr>
          <w:rFonts w:ascii="Calibri Light" w:hAnsi="Calibri Light" w:cs="Calibri Light"/>
          <w:b w:val="1"/>
          <w:bCs w:val="1"/>
          <w:color w:val="auto"/>
        </w:rPr>
        <w:t>la OTRA PARTE</w:t>
      </w:r>
      <w:r w:rsidRPr="09038CE1" w:rsidR="005E3FA2">
        <w:rPr>
          <w:rFonts w:ascii="Calibri Light" w:hAnsi="Calibri Light" w:cs="Calibri Light"/>
          <w:b w:val="1"/>
          <w:bCs w:val="1"/>
          <w:color w:val="auto"/>
        </w:rPr>
        <w:t xml:space="preserve"> </w:t>
      </w:r>
      <w:r w:rsidRPr="09038CE1" w:rsidR="005E3FA2">
        <w:rPr>
          <w:rFonts w:ascii="Calibri Light" w:hAnsi="Calibri Light" w:cs="Calibri Light"/>
          <w:color w:val="auto"/>
        </w:rPr>
        <w:t xml:space="preserve">si es el caso, y en todo caso deberá restituir </w:t>
      </w:r>
      <w:r w:rsidRPr="09038CE1" w:rsidR="005E3FA2">
        <w:rPr>
          <w:rFonts w:ascii="Calibri Light" w:hAnsi="Calibri Light" w:cs="Calibri Light"/>
          <w:color w:val="auto"/>
        </w:rPr>
        <w:t xml:space="preserve">toda la información y documentación que reciba en desarrollo de este contrato. </w:t>
      </w:r>
    </w:p>
    <w:p w:rsidRPr="00956B94" w:rsidR="005E3FA2" w:rsidP="00956B94" w:rsidRDefault="005E3FA2" w14:paraId="6537F28F" w14:textId="77777777">
      <w:pPr>
        <w:pStyle w:val="Default"/>
        <w:spacing w:line="276" w:lineRule="auto"/>
        <w:jc w:val="both"/>
        <w:rPr>
          <w:rFonts w:ascii="Calibri Light" w:hAnsi="Calibri Light" w:cs="Calibri Light"/>
          <w:b/>
          <w:bCs/>
          <w:color w:val="auto"/>
        </w:rPr>
      </w:pPr>
    </w:p>
    <w:p w:rsidRPr="00956B94" w:rsidR="005E3FA2" w:rsidP="00956B94" w:rsidRDefault="00593E03" w14:paraId="1F64A289" w14:textId="3B7289A5">
      <w:pPr>
        <w:pStyle w:val="Default"/>
        <w:spacing w:line="276" w:lineRule="auto"/>
        <w:jc w:val="both"/>
        <w:rPr>
          <w:rFonts w:ascii="Calibri Light" w:hAnsi="Calibri Light" w:cs="Calibri Light"/>
          <w:color w:val="auto"/>
        </w:rPr>
      </w:pPr>
      <w:r w:rsidRPr="09038CE1" w:rsidR="00593E03">
        <w:rPr>
          <w:rFonts w:ascii="Calibri Light" w:hAnsi="Calibri Light" w:cs="Calibri Light"/>
          <w:b w:val="1"/>
          <w:bCs w:val="1"/>
          <w:color w:val="auto"/>
        </w:rPr>
        <w:t>PARÁGRAFO</w:t>
      </w:r>
      <w:r w:rsidRPr="09038CE1" w:rsidR="005E3FA2">
        <w:rPr>
          <w:rFonts w:ascii="Calibri Light" w:hAnsi="Calibri Light" w:cs="Calibri Light"/>
          <w:b w:val="1"/>
          <w:bCs w:val="1"/>
          <w:color w:val="auto"/>
        </w:rPr>
        <w:t xml:space="preserve">: </w:t>
      </w:r>
      <w:r w:rsidRPr="09038CE1" w:rsidR="005E3FA2">
        <w:rPr>
          <w:rFonts w:ascii="Calibri Light" w:hAnsi="Calibri Light" w:cs="Calibri Light"/>
          <w:color w:val="auto"/>
        </w:rPr>
        <w:t xml:space="preserve">En todo caso, </w:t>
      </w:r>
      <w:r w:rsidRPr="09038CE1" w:rsidR="00824C19">
        <w:rPr>
          <w:rFonts w:ascii="Calibri Light" w:hAnsi="Calibri Light" w:cs="Calibri Light"/>
          <w:b w:val="1"/>
          <w:bCs w:val="1"/>
          <w:color w:val="auto"/>
        </w:rPr>
        <w:t xml:space="preserve">LAS PARTES </w:t>
      </w:r>
      <w:r w:rsidRPr="09038CE1" w:rsidR="00824C19">
        <w:rPr>
          <w:rFonts w:ascii="Calibri Light" w:hAnsi="Calibri Light" w:cs="Calibri Light"/>
          <w:color w:val="auto"/>
        </w:rPr>
        <w:t xml:space="preserve">se mantendrán indemnes por cualquier perjuicio </w:t>
      </w:r>
      <w:r w:rsidRPr="09038CE1" w:rsidR="005E3FA2">
        <w:rPr>
          <w:rFonts w:ascii="Calibri Light" w:hAnsi="Calibri Light" w:cs="Calibri Light"/>
          <w:color w:val="auto"/>
        </w:rPr>
        <w:t xml:space="preserve"> que para éste se derive de cualquier infracción al deber de confidencialidad y demás obligaciones que se pactan en esta cláusula.</w:t>
      </w:r>
    </w:p>
    <w:p w:rsidRPr="00956B94" w:rsidR="005E3FA2" w:rsidP="00956B94" w:rsidRDefault="005E3FA2" w14:paraId="29D6B04F" w14:textId="77777777">
      <w:pPr>
        <w:pStyle w:val="Default"/>
        <w:spacing w:line="276" w:lineRule="auto"/>
        <w:jc w:val="both"/>
        <w:rPr>
          <w:rFonts w:ascii="Calibri Light" w:hAnsi="Calibri Light" w:cs="Calibri Light"/>
          <w:color w:val="auto"/>
        </w:rPr>
      </w:pPr>
      <w:r w:rsidRPr="00956B94">
        <w:rPr>
          <w:rFonts w:ascii="Calibri Light" w:hAnsi="Calibri Light" w:cs="Calibri Light"/>
          <w:color w:val="auto"/>
        </w:rPr>
        <w:t xml:space="preserve"> </w:t>
      </w:r>
    </w:p>
    <w:p w:rsidRPr="00956B94" w:rsidR="00824C19" w:rsidP="00956B94" w:rsidRDefault="00824C19" w14:paraId="60005862" w14:textId="4F2A2BF4">
      <w:pPr>
        <w:widowControl w:val="0"/>
        <w:snapToGrid w:val="0"/>
        <w:spacing w:after="0"/>
        <w:jc w:val="both"/>
        <w:rPr>
          <w:rFonts w:ascii="Calibri Light" w:hAnsi="Calibri Light" w:cs="Calibri Light"/>
          <w:sz w:val="24"/>
          <w:szCs w:val="24"/>
        </w:rPr>
      </w:pPr>
      <w:r w:rsidRPr="5E485CF6" w:rsidR="007F4B04">
        <w:rPr>
          <w:rFonts w:ascii="Calibri Light" w:hAnsi="Calibri Light" w:eastAsia="Times New Roman" w:cs="Calibri Light"/>
          <w:b w:val="1"/>
          <w:bCs w:val="1"/>
          <w:sz w:val="24"/>
          <w:szCs w:val="24"/>
          <w:lang w:eastAsia="es-ES"/>
        </w:rPr>
        <w:t>DÉCIMA SEXTA:</w:t>
      </w:r>
      <w:r w:rsidRPr="5E485CF6" w:rsidR="007F4B04">
        <w:rPr>
          <w:rFonts w:ascii="Calibri Light" w:hAnsi="Calibri Light" w:eastAsia="Times New Roman" w:cs="Calibri Light"/>
          <w:sz w:val="24"/>
          <w:szCs w:val="24"/>
          <w:lang w:eastAsia="es-ES"/>
        </w:rPr>
        <w:t xml:space="preserve"> </w:t>
      </w:r>
      <w:r w:rsidRPr="5E485CF6" w:rsidR="007F4B04">
        <w:rPr>
          <w:rFonts w:ascii="Calibri Light" w:hAnsi="Calibri Light" w:cs="Calibri Light"/>
          <w:b w:val="1"/>
          <w:bCs w:val="1"/>
          <w:sz w:val="24"/>
          <w:szCs w:val="24"/>
        </w:rPr>
        <w:t>TRANSPARENCIA</w:t>
      </w:r>
      <w:r w:rsidRPr="5E485CF6" w:rsidR="007F4B04">
        <w:rPr>
          <w:rFonts w:ascii="Calibri Light" w:hAnsi="Calibri Light" w:cs="Calibri Light"/>
          <w:sz w:val="24"/>
          <w:szCs w:val="24"/>
        </w:rPr>
        <w:t xml:space="preserve">. Cada parte declara que ni ella, ni los funcionarios directamente involucrados en la negociación de este acuerdo han ofrecido comisión, privilegio o dádiva alguna a la otra parte o a sus funcionarios y acepta que toda falta propia o de sus funcionarios en torno a la transparencia con motivo de la negociación, celebración o ejecución de este acuerdo constituye un incumplimiento grave al mismo. Así mismo cada parte declara con los mismos efectos que ni ella ni sus funcionarios vinculados a la celebración o ejecución del acuerdo se encuentran incursos en situación de conflicto de interés, obligándose en cualquier caso a revelar esta situación al momento de su existencia o al momento en que la misma sobreviniera, siendo entendido que la parte o funcionario en quien concurra una </w:t>
      </w:r>
      <w:r w:rsidRPr="5E485CF6" w:rsidR="007F4B04">
        <w:rPr>
          <w:rFonts w:ascii="Calibri Light" w:hAnsi="Calibri Light" w:cs="Calibri Light"/>
          <w:sz w:val="24"/>
          <w:szCs w:val="24"/>
        </w:rPr>
        <w:t xml:space="preserve">situación de conflicto de interés se encuentra impedido para actuar en situación de conflicto salvo autorización expresa de la otra parte. </w:t>
      </w:r>
      <w:r w:rsidRPr="5E485CF6" w:rsidR="007F4B04">
        <w:rPr>
          <w:rFonts w:ascii="Calibri Light" w:hAnsi="Calibri Light" w:cs="Calibri Light"/>
          <w:b w:val="1"/>
          <w:bCs w:val="1"/>
          <w:sz w:val="24"/>
          <w:szCs w:val="24"/>
        </w:rPr>
        <w:t>LAS PARTES</w:t>
      </w:r>
      <w:r w:rsidRPr="5E485CF6" w:rsidR="007F4B04">
        <w:rPr>
          <w:rFonts w:ascii="Calibri Light" w:hAnsi="Calibri Light" w:cs="Calibri Light"/>
          <w:sz w:val="24"/>
          <w:szCs w:val="24"/>
        </w:rPr>
        <w:t xml:space="preserve"> declaran que la transparencia es un elemento clave de acuerdo que permite su terminación en cualquier tiempo.</w:t>
      </w:r>
    </w:p>
    <w:p w:rsidRPr="00956B94" w:rsidR="007F4B04" w:rsidP="00956B94" w:rsidRDefault="007F4B04" w14:paraId="6DFB9E20" w14:textId="77777777">
      <w:pPr>
        <w:pStyle w:val="Default"/>
        <w:spacing w:line="276" w:lineRule="auto"/>
        <w:jc w:val="both"/>
        <w:rPr>
          <w:rFonts w:ascii="Calibri Light" w:hAnsi="Calibri Light" w:cs="Calibri Light"/>
          <w:b/>
          <w:bCs/>
          <w:color w:val="auto"/>
        </w:rPr>
      </w:pPr>
    </w:p>
    <w:p w:rsidRPr="00956B94" w:rsidR="007F4B04" w:rsidP="00956B94" w:rsidRDefault="007F4B04" w14:paraId="123684BF" w14:textId="77777777">
      <w:pPr>
        <w:widowControl w:val="0"/>
        <w:snapToGrid w:val="0"/>
        <w:spacing w:after="0"/>
        <w:jc w:val="both"/>
        <w:rPr>
          <w:rFonts w:ascii="Calibri Light" w:hAnsi="Calibri Light" w:eastAsia="Times New Roman" w:cs="Calibri Light"/>
          <w:sz w:val="24"/>
          <w:szCs w:val="24"/>
          <w:lang w:val="es-ES_tradnl" w:eastAsia="es-ES"/>
        </w:rPr>
      </w:pPr>
      <w:r w:rsidRPr="00956B94">
        <w:rPr>
          <w:rFonts w:ascii="Calibri Light" w:hAnsi="Calibri Light" w:eastAsia="Times New Roman" w:cs="Calibri Light"/>
          <w:b/>
          <w:sz w:val="24"/>
          <w:szCs w:val="24"/>
          <w:lang w:val="es-ES_tradnl" w:eastAsia="es-ES"/>
        </w:rPr>
        <w:t>DÉCIMA SÉPTIMA: INDEMNIDAD. EL CONTRATISTA</w:t>
      </w:r>
      <w:r w:rsidRPr="00956B94">
        <w:rPr>
          <w:rFonts w:ascii="Calibri Light" w:hAnsi="Calibri Light" w:eastAsia="Times New Roman" w:cs="Calibri Light"/>
          <w:sz w:val="24"/>
          <w:szCs w:val="24"/>
          <w:lang w:val="es-ES_tradnl" w:eastAsia="es-ES"/>
        </w:rPr>
        <w:t xml:space="preserve"> se obliga a mantener indemne a </w:t>
      </w:r>
      <w:r w:rsidRPr="00956B94">
        <w:rPr>
          <w:rFonts w:ascii="Calibri Light" w:hAnsi="Calibri Light" w:eastAsia="Times New Roman" w:cs="Calibri Light"/>
          <w:b/>
          <w:sz w:val="24"/>
          <w:szCs w:val="24"/>
          <w:lang w:val="es-ES_tradnl" w:eastAsia="es-ES"/>
        </w:rPr>
        <w:t>COMFENALCO ANTIOQUIA</w:t>
      </w:r>
      <w:r w:rsidRPr="00956B94">
        <w:rPr>
          <w:rFonts w:ascii="Calibri Light" w:hAnsi="Calibri Light" w:eastAsia="Times New Roman" w:cs="Calibri Light"/>
          <w:sz w:val="24"/>
          <w:szCs w:val="24"/>
          <w:lang w:val="es-ES_tradnl" w:eastAsia="es-ES"/>
        </w:rPr>
        <w:t xml:space="preserve">, sus representantes legales y funcionarios, por todo siniestro, reclamo, demanda, pleito, acción legal, cobranza o sentencia de cualquier género o naturaleza con motivo de cualquier acción u omisión asociada a la ejecución del presente Contrato. En consecuencia, cualquier valor derivado de un daño o perjuicio reclamado por terceros relacionado con la ejecución del presente contrato deberá ser asumido por </w:t>
      </w:r>
      <w:r w:rsidRPr="00956B94">
        <w:rPr>
          <w:rFonts w:ascii="Calibri Light" w:hAnsi="Calibri Light" w:eastAsia="Times New Roman" w:cs="Calibri Light"/>
          <w:b/>
          <w:sz w:val="24"/>
          <w:szCs w:val="24"/>
          <w:lang w:val="es-ES_tradnl" w:eastAsia="es-ES"/>
        </w:rPr>
        <w:t>EL CONTRATISTA.</w:t>
      </w:r>
    </w:p>
    <w:p w:rsidRPr="00956B94" w:rsidR="007F4B04" w:rsidP="00956B94" w:rsidRDefault="007F4B04" w14:paraId="70DF9E56" w14:textId="77777777">
      <w:pPr>
        <w:pStyle w:val="Default"/>
        <w:spacing w:line="276" w:lineRule="auto"/>
        <w:jc w:val="both"/>
        <w:rPr>
          <w:rFonts w:ascii="Calibri Light" w:hAnsi="Calibri Light" w:cs="Calibri Light"/>
          <w:b/>
          <w:bCs/>
          <w:color w:val="auto"/>
          <w:lang w:val="es-ES_tradnl"/>
        </w:rPr>
      </w:pPr>
    </w:p>
    <w:p w:rsidRPr="00956B94" w:rsidR="00140826" w:rsidP="00956B94" w:rsidRDefault="005E3FA2" w14:paraId="2734E5E9" w14:textId="77777777">
      <w:pPr>
        <w:spacing w:after="0"/>
        <w:jc w:val="both"/>
        <w:rPr>
          <w:rFonts w:ascii="Calibri Light" w:hAnsi="Calibri Light" w:cs="Calibri Light"/>
          <w:sz w:val="24"/>
          <w:szCs w:val="24"/>
        </w:rPr>
      </w:pPr>
      <w:r w:rsidRPr="00956B94">
        <w:rPr>
          <w:rFonts w:ascii="Calibri Light" w:hAnsi="Calibri Light" w:cs="Calibri Light"/>
          <w:b/>
          <w:bCs/>
          <w:sz w:val="24"/>
          <w:szCs w:val="24"/>
        </w:rPr>
        <w:t xml:space="preserve">DÉCIMA </w:t>
      </w:r>
      <w:r w:rsidRPr="00956B94" w:rsidR="007F4B04">
        <w:rPr>
          <w:rFonts w:ascii="Calibri Light" w:hAnsi="Calibri Light" w:cs="Calibri Light"/>
          <w:b/>
          <w:bCs/>
          <w:sz w:val="24"/>
          <w:szCs w:val="24"/>
        </w:rPr>
        <w:t>OCTAVA</w:t>
      </w:r>
      <w:r w:rsidRPr="00956B94" w:rsidR="00593E03">
        <w:rPr>
          <w:rFonts w:ascii="Calibri Light" w:hAnsi="Calibri Light" w:cs="Calibri Light"/>
          <w:b/>
          <w:bCs/>
          <w:sz w:val="24"/>
          <w:szCs w:val="24"/>
        </w:rPr>
        <w:t>:</w:t>
      </w:r>
      <w:r w:rsidRPr="00956B94">
        <w:rPr>
          <w:rFonts w:ascii="Calibri Light" w:hAnsi="Calibri Light" w:cs="Calibri Light"/>
          <w:b/>
          <w:bCs/>
          <w:sz w:val="24"/>
          <w:szCs w:val="24"/>
        </w:rPr>
        <w:t xml:space="preserve"> RESOLUCIÓN DE CONFLICTOS</w:t>
      </w:r>
      <w:r w:rsidRPr="00956B94" w:rsidR="00593E03">
        <w:rPr>
          <w:rFonts w:ascii="Calibri Light" w:hAnsi="Calibri Light" w:cs="Calibri Light"/>
          <w:b/>
          <w:bCs/>
          <w:sz w:val="24"/>
          <w:szCs w:val="24"/>
        </w:rPr>
        <w:t>.</w:t>
      </w:r>
      <w:r w:rsidRPr="00956B94">
        <w:rPr>
          <w:rFonts w:ascii="Calibri Light" w:hAnsi="Calibri Light" w:cs="Calibri Light"/>
          <w:b/>
          <w:bCs/>
          <w:sz w:val="24"/>
          <w:szCs w:val="24"/>
        </w:rPr>
        <w:t xml:space="preserve"> </w:t>
      </w:r>
      <w:r w:rsidRPr="00956B94" w:rsidR="00140826">
        <w:rPr>
          <w:rFonts w:ascii="Calibri Light" w:hAnsi="Calibri Light" w:cs="Calibri Light"/>
          <w:sz w:val="24"/>
          <w:szCs w:val="24"/>
        </w:rPr>
        <w:t xml:space="preserve">Las controversias o diferencias que surjan entre </w:t>
      </w:r>
      <w:r w:rsidRPr="00956B94" w:rsidR="00140826">
        <w:rPr>
          <w:rFonts w:ascii="Calibri Light" w:hAnsi="Calibri Light" w:cs="Calibri Light"/>
          <w:b/>
          <w:sz w:val="24"/>
          <w:szCs w:val="24"/>
        </w:rPr>
        <w:t>EL CONTRATANTE</w:t>
      </w:r>
      <w:r w:rsidRPr="00956B94" w:rsidR="00140826">
        <w:rPr>
          <w:rFonts w:ascii="Calibri Light" w:hAnsi="Calibri Light" w:cs="Calibri Light"/>
          <w:sz w:val="24"/>
          <w:szCs w:val="24"/>
        </w:rPr>
        <w:t xml:space="preserve"> y </w:t>
      </w:r>
      <w:r w:rsidRPr="00956B94" w:rsidR="00140826">
        <w:rPr>
          <w:rFonts w:ascii="Calibri Light" w:hAnsi="Calibri Light" w:cs="Calibri Light"/>
          <w:b/>
          <w:sz w:val="24"/>
          <w:szCs w:val="24"/>
        </w:rPr>
        <w:t>EL CONTRATISTA</w:t>
      </w:r>
      <w:r w:rsidRPr="00956B94" w:rsidR="00140826">
        <w:rPr>
          <w:rFonts w:ascii="Calibri Light" w:hAnsi="Calibri Light" w:cs="Calibri Light"/>
          <w:sz w:val="24"/>
          <w:szCs w:val="24"/>
        </w:rPr>
        <w:t xml:space="preserve"> con ocasión del perfeccionamiento, ejecución, interpretación, modificación o terminación del contrato, así como de cualquier otro asunto relacionado con el mismo, serán sometidas a la revisión de </w:t>
      </w:r>
      <w:r w:rsidRPr="00956B94" w:rsidR="00140826">
        <w:rPr>
          <w:rFonts w:ascii="Calibri Light" w:hAnsi="Calibri Light" w:cs="Calibri Light"/>
          <w:b/>
          <w:sz w:val="24"/>
          <w:szCs w:val="24"/>
        </w:rPr>
        <w:t>LAS PARTES</w:t>
      </w:r>
      <w:r w:rsidRPr="00956B94" w:rsidR="00140826">
        <w:rPr>
          <w:rFonts w:ascii="Calibri Light" w:hAnsi="Calibri Light" w:cs="Calibri Light"/>
          <w:sz w:val="24"/>
          <w:szCs w:val="24"/>
        </w:rPr>
        <w:t xml:space="preserve"> para buscar un arreglo directo en un término no mayor a cinco (5) días hábiles a partir de la fecha en que cualquiera de ellas comunique por escrito a la otra la existencia de una diferencia.  Cuando la controversia no pueda arreglarse de manera directa, deberá someterse a un procedimiento conciliatorio que se, previa solicitud de conciliación elevada individual o conjuntamente por </w:t>
      </w:r>
      <w:r w:rsidRPr="00956B94" w:rsidR="00140826">
        <w:rPr>
          <w:rFonts w:ascii="Calibri Light" w:hAnsi="Calibri Light" w:cs="Calibri Light"/>
          <w:b/>
          <w:sz w:val="24"/>
          <w:szCs w:val="24"/>
        </w:rPr>
        <w:t>LAS PARTES</w:t>
      </w:r>
      <w:r w:rsidRPr="00956B94" w:rsidR="00140826">
        <w:rPr>
          <w:rFonts w:ascii="Calibri Light" w:hAnsi="Calibri Light" w:cs="Calibri Light"/>
          <w:sz w:val="24"/>
          <w:szCs w:val="24"/>
        </w:rPr>
        <w:t xml:space="preserve">. Si en el término de ocho (8) días hábiles a partir del inicio del trámite de la conciliación, el cual se entenderá a partir de la fecha de la primera citación a las partes que haga el Centro de Conciliación, </w:t>
      </w:r>
      <w:r w:rsidRPr="00956B94" w:rsidR="00140826">
        <w:rPr>
          <w:rFonts w:ascii="Calibri Light" w:hAnsi="Calibri Light" w:cs="Calibri Light"/>
          <w:b/>
          <w:sz w:val="24"/>
          <w:szCs w:val="24"/>
        </w:rPr>
        <w:t>LAS PARTES</w:t>
      </w:r>
      <w:r w:rsidRPr="00956B94" w:rsidR="00140826">
        <w:rPr>
          <w:rFonts w:ascii="Calibri Light" w:hAnsi="Calibri Light" w:cs="Calibri Light"/>
          <w:sz w:val="24"/>
          <w:szCs w:val="24"/>
        </w:rPr>
        <w:t xml:space="preserve"> no llegan a un acuerdo para resolver sus diferencias, deberán acudir a la Jurisdicción Ordinaria.</w:t>
      </w:r>
    </w:p>
    <w:p w:rsidRPr="00956B94" w:rsidR="005E3FA2" w:rsidP="00956B94" w:rsidRDefault="005E3FA2" w14:paraId="44E871BC" w14:textId="77777777">
      <w:pPr>
        <w:pStyle w:val="Default"/>
        <w:spacing w:line="276" w:lineRule="auto"/>
        <w:jc w:val="both"/>
        <w:rPr>
          <w:rFonts w:ascii="Calibri Light" w:hAnsi="Calibri Light" w:cs="Calibri Light"/>
          <w:color w:val="auto"/>
        </w:rPr>
      </w:pPr>
    </w:p>
    <w:p w:rsidRPr="00956B94" w:rsidR="00140826" w:rsidP="00956B94" w:rsidRDefault="005E3FA2" w14:paraId="0D96537F" w14:textId="77777777">
      <w:pPr>
        <w:spacing w:after="0"/>
        <w:jc w:val="both"/>
        <w:rPr>
          <w:rFonts w:ascii="Calibri Light" w:hAnsi="Calibri Light" w:cs="Calibri Light"/>
          <w:sz w:val="24"/>
          <w:szCs w:val="24"/>
        </w:rPr>
      </w:pPr>
      <w:r w:rsidRPr="00956B94">
        <w:rPr>
          <w:rFonts w:ascii="Calibri Light" w:hAnsi="Calibri Light" w:cs="Calibri Light"/>
          <w:b/>
          <w:sz w:val="24"/>
          <w:szCs w:val="24"/>
        </w:rPr>
        <w:lastRenderedPageBreak/>
        <w:t xml:space="preserve">DÉCIMA </w:t>
      </w:r>
      <w:r w:rsidRPr="00956B94" w:rsidR="007F4B04">
        <w:rPr>
          <w:rFonts w:ascii="Calibri Light" w:hAnsi="Calibri Light" w:cs="Calibri Light"/>
          <w:b/>
          <w:sz w:val="24"/>
          <w:szCs w:val="24"/>
        </w:rPr>
        <w:t>NOVENA</w:t>
      </w:r>
      <w:r w:rsidRPr="00956B94" w:rsidR="00593E03">
        <w:rPr>
          <w:rFonts w:ascii="Calibri Light" w:hAnsi="Calibri Light" w:cs="Calibri Light"/>
          <w:b/>
          <w:sz w:val="24"/>
          <w:szCs w:val="24"/>
        </w:rPr>
        <w:t>:</w:t>
      </w:r>
      <w:r w:rsidRPr="00956B94">
        <w:rPr>
          <w:rFonts w:ascii="Calibri Light" w:hAnsi="Calibri Light" w:cs="Calibri Light"/>
          <w:b/>
          <w:sz w:val="24"/>
          <w:szCs w:val="24"/>
        </w:rPr>
        <w:t xml:space="preserve"> </w:t>
      </w:r>
      <w:r w:rsidRPr="00956B94" w:rsidR="00593E03">
        <w:rPr>
          <w:rFonts w:ascii="Calibri Light" w:hAnsi="Calibri Light" w:cs="Calibri Light"/>
          <w:b/>
          <w:sz w:val="24"/>
          <w:szCs w:val="24"/>
        </w:rPr>
        <w:t>SUPERVISIÓN</w:t>
      </w:r>
      <w:r w:rsidRPr="00956B94">
        <w:rPr>
          <w:rFonts w:ascii="Calibri Light" w:hAnsi="Calibri Light" w:cs="Calibri Light"/>
          <w:b/>
          <w:sz w:val="24"/>
          <w:szCs w:val="24"/>
        </w:rPr>
        <w:t>.</w:t>
      </w:r>
      <w:r w:rsidRPr="00956B94" w:rsidR="00140826">
        <w:rPr>
          <w:rFonts w:ascii="Calibri Light" w:hAnsi="Calibri Light" w:cs="Calibri Light"/>
          <w:sz w:val="24"/>
          <w:szCs w:val="24"/>
        </w:rPr>
        <w:t xml:space="preserve"> La </w:t>
      </w:r>
      <w:proofErr w:type="gramStart"/>
      <w:r w:rsidRPr="00956B94" w:rsidR="00140826">
        <w:rPr>
          <w:rFonts w:ascii="Calibri Light" w:hAnsi="Calibri Light" w:cs="Calibri Light"/>
          <w:sz w:val="24"/>
          <w:szCs w:val="24"/>
        </w:rPr>
        <w:t>supervisión  del</w:t>
      </w:r>
      <w:proofErr w:type="gramEnd"/>
      <w:r w:rsidRPr="00956B94" w:rsidR="00140826">
        <w:rPr>
          <w:rFonts w:ascii="Calibri Light" w:hAnsi="Calibri Light" w:cs="Calibri Light"/>
          <w:sz w:val="24"/>
          <w:szCs w:val="24"/>
        </w:rPr>
        <w:t xml:space="preserve"> contrato será ejercida por la  </w:t>
      </w:r>
      <w:r w:rsidRPr="00956B94" w:rsidR="00956B94">
        <w:rPr>
          <w:rFonts w:ascii="Calibri Light" w:hAnsi="Calibri Light" w:cs="Calibri Light"/>
          <w:sz w:val="24"/>
          <w:szCs w:val="24"/>
        </w:rPr>
        <w:t xml:space="preserve">Gerencia </w:t>
      </w:r>
      <w:r w:rsidRPr="00956B94" w:rsidR="00140826">
        <w:rPr>
          <w:rFonts w:ascii="Calibri Light" w:hAnsi="Calibri Light" w:cs="Calibri Light"/>
          <w:sz w:val="24"/>
          <w:szCs w:val="24"/>
        </w:rPr>
        <w:t xml:space="preserve">de Servicios Sociales de </w:t>
      </w:r>
      <w:r w:rsidRPr="00956B94" w:rsidR="00140826">
        <w:rPr>
          <w:rFonts w:ascii="Calibri Light" w:hAnsi="Calibri Light" w:cs="Calibri Light"/>
          <w:b/>
          <w:sz w:val="24"/>
          <w:szCs w:val="24"/>
        </w:rPr>
        <w:t>COMFENALCO ANTIOQUIA</w:t>
      </w:r>
      <w:r w:rsidRPr="00956B94" w:rsidR="00140826">
        <w:rPr>
          <w:rFonts w:ascii="Calibri Light" w:hAnsi="Calibri Light" w:cs="Calibri Light"/>
          <w:sz w:val="24"/>
          <w:szCs w:val="24"/>
        </w:rPr>
        <w:t xml:space="preserve"> en cabeza del Departamento De Educación quien ejercerá las funciones de seguimiento, control y vigilancia a la ejecución del Contrato y de sus actuaciones dejando constancia escrita, la cual la remitirá al expediente contractual. El Supervisor designado revisará los soportes y aprobará el pago de los valores presentados por </w:t>
      </w:r>
      <w:r w:rsidRPr="00956B94" w:rsidR="00140826">
        <w:rPr>
          <w:rFonts w:ascii="Calibri Light" w:hAnsi="Calibri Light" w:cs="Calibri Light"/>
          <w:b/>
          <w:sz w:val="24"/>
          <w:szCs w:val="24"/>
        </w:rPr>
        <w:t>EL CONTRATISTA</w:t>
      </w:r>
      <w:r w:rsidRPr="00956B94" w:rsidR="00140826">
        <w:rPr>
          <w:rFonts w:ascii="Calibri Light" w:hAnsi="Calibri Light" w:cs="Calibri Light"/>
          <w:sz w:val="24"/>
          <w:szCs w:val="24"/>
        </w:rPr>
        <w:t>, y vigilará la correcta ejecución de las obligaciones contraídas en virtud del presente contrato.</w:t>
      </w:r>
    </w:p>
    <w:p w:rsidRPr="00956B94" w:rsidR="005E3FA2" w:rsidP="00956B94" w:rsidRDefault="005E3FA2" w14:paraId="144A5D23" w14:textId="77777777">
      <w:pPr>
        <w:spacing w:after="0"/>
        <w:jc w:val="both"/>
        <w:rPr>
          <w:rFonts w:ascii="Calibri Light" w:hAnsi="Calibri Light" w:cs="Calibri Light"/>
          <w:sz w:val="24"/>
          <w:szCs w:val="24"/>
        </w:rPr>
      </w:pPr>
    </w:p>
    <w:p w:rsidRPr="00956B94" w:rsidR="005E3FA2" w:rsidP="00956B94" w:rsidRDefault="007F4B04" w14:paraId="6EEDED77" w14:textId="77777777">
      <w:pPr>
        <w:pStyle w:val="Default"/>
        <w:spacing w:line="276" w:lineRule="auto"/>
        <w:jc w:val="both"/>
        <w:rPr>
          <w:rFonts w:ascii="Calibri Light" w:hAnsi="Calibri Light" w:cs="Calibri Light"/>
          <w:color w:val="auto"/>
        </w:rPr>
      </w:pPr>
      <w:r w:rsidRPr="00956B94">
        <w:rPr>
          <w:rFonts w:ascii="Calibri Light" w:hAnsi="Calibri Light" w:cs="Calibri Light"/>
          <w:b/>
          <w:color w:val="auto"/>
        </w:rPr>
        <w:t>VIGÉSIMA</w:t>
      </w:r>
      <w:r w:rsidRPr="00956B94" w:rsidR="00593E03">
        <w:rPr>
          <w:rFonts w:ascii="Calibri Light" w:hAnsi="Calibri Light" w:cs="Calibri Light"/>
          <w:b/>
          <w:bCs/>
          <w:color w:val="auto"/>
        </w:rPr>
        <w:t>:</w:t>
      </w:r>
      <w:r w:rsidRPr="00956B94" w:rsidR="005E3FA2">
        <w:rPr>
          <w:rFonts w:ascii="Calibri Light" w:hAnsi="Calibri Light" w:cs="Calibri Light"/>
          <w:b/>
          <w:bCs/>
          <w:color w:val="auto"/>
        </w:rPr>
        <w:t xml:space="preserve"> LEY APLICABLE Y DOMICILIO CONTRACTUAL</w:t>
      </w:r>
      <w:r w:rsidRPr="00956B94" w:rsidR="00593E03">
        <w:rPr>
          <w:rFonts w:ascii="Calibri Light" w:hAnsi="Calibri Light" w:cs="Calibri Light"/>
          <w:b/>
          <w:bCs/>
          <w:color w:val="auto"/>
        </w:rPr>
        <w:t>.</w:t>
      </w:r>
      <w:r w:rsidRPr="00956B94" w:rsidR="005E3FA2">
        <w:rPr>
          <w:rFonts w:ascii="Calibri Light" w:hAnsi="Calibri Light" w:cs="Calibri Light"/>
          <w:b/>
          <w:bCs/>
          <w:color w:val="auto"/>
        </w:rPr>
        <w:t xml:space="preserve"> </w:t>
      </w:r>
      <w:r w:rsidRPr="00956B94" w:rsidR="005E3FA2">
        <w:rPr>
          <w:rFonts w:ascii="Calibri Light" w:hAnsi="Calibri Light" w:cs="Calibri Light"/>
          <w:color w:val="auto"/>
        </w:rPr>
        <w:t xml:space="preserve">El Contrato se regirá e interpretará de conformidad con las leyes de la República de Colombia. Para todos los efectos se tiene como domicilio contractual la ciudad de Medellín. </w:t>
      </w:r>
    </w:p>
    <w:p w:rsidRPr="00956B94" w:rsidR="005E3FA2" w:rsidP="00956B94" w:rsidRDefault="005E3FA2" w14:paraId="738610EB" w14:textId="77777777">
      <w:pPr>
        <w:pStyle w:val="Default"/>
        <w:spacing w:line="276" w:lineRule="auto"/>
        <w:jc w:val="both"/>
        <w:rPr>
          <w:rFonts w:ascii="Calibri Light" w:hAnsi="Calibri Light" w:cs="Calibri Light"/>
          <w:color w:val="auto"/>
        </w:rPr>
      </w:pPr>
    </w:p>
    <w:p w:rsidRPr="00956B94" w:rsidR="005E3FA2" w:rsidP="00956B94" w:rsidRDefault="007F4B04" w14:paraId="4827743A" w14:textId="77777777">
      <w:pPr>
        <w:pStyle w:val="Default"/>
        <w:spacing w:line="276" w:lineRule="auto"/>
        <w:jc w:val="both"/>
        <w:rPr>
          <w:rFonts w:ascii="Calibri Light" w:hAnsi="Calibri Light" w:cs="Calibri Light"/>
          <w:color w:val="auto"/>
        </w:rPr>
      </w:pPr>
      <w:r w:rsidRPr="00956B94">
        <w:rPr>
          <w:rFonts w:ascii="Calibri Light" w:hAnsi="Calibri Light" w:cs="Calibri Light"/>
          <w:b/>
          <w:color w:val="auto"/>
        </w:rPr>
        <w:t>VIGÉSIMA PRIMERA</w:t>
      </w:r>
      <w:r w:rsidRPr="00956B94" w:rsidR="00593E03">
        <w:rPr>
          <w:rFonts w:ascii="Calibri Light" w:hAnsi="Calibri Light" w:cs="Calibri Light"/>
          <w:b/>
          <w:bCs/>
          <w:color w:val="auto"/>
        </w:rPr>
        <w:t>: MODIFICACIONES.</w:t>
      </w:r>
      <w:r w:rsidRPr="00956B94" w:rsidR="005E3FA2">
        <w:rPr>
          <w:rFonts w:ascii="Calibri Light" w:hAnsi="Calibri Light" w:cs="Calibri Light"/>
          <w:b/>
          <w:bCs/>
          <w:color w:val="auto"/>
        </w:rPr>
        <w:t xml:space="preserve"> </w:t>
      </w:r>
      <w:r w:rsidRPr="00956B94" w:rsidR="005E3FA2">
        <w:rPr>
          <w:rFonts w:ascii="Calibri Light" w:hAnsi="Calibri Light" w:cs="Calibri Light"/>
          <w:color w:val="auto"/>
        </w:rPr>
        <w:t xml:space="preserve">Cualquier modificación, prórroga o adición al presente contrato, se efectuará de común acuerdo entre </w:t>
      </w:r>
      <w:r w:rsidRPr="00956B94" w:rsidR="00593E03">
        <w:rPr>
          <w:rFonts w:ascii="Calibri Light" w:hAnsi="Calibri Light" w:cs="Calibri Light"/>
          <w:b/>
          <w:color w:val="auto"/>
        </w:rPr>
        <w:t>LAS PARTES</w:t>
      </w:r>
      <w:r w:rsidRPr="00956B94" w:rsidR="005E3FA2">
        <w:rPr>
          <w:rFonts w:ascii="Calibri Light" w:hAnsi="Calibri Light" w:cs="Calibri Light"/>
          <w:color w:val="auto"/>
        </w:rPr>
        <w:t xml:space="preserve">, mediante la suscripción de los correspondientes actos por los representantes legales de </w:t>
      </w:r>
      <w:r w:rsidRPr="00956B94" w:rsidR="00593E03">
        <w:rPr>
          <w:rFonts w:ascii="Calibri Light" w:hAnsi="Calibri Light" w:cs="Calibri Light"/>
          <w:b/>
          <w:color w:val="auto"/>
        </w:rPr>
        <w:t>LAS PARTES</w:t>
      </w:r>
      <w:r w:rsidRPr="00956B94" w:rsidR="005E3FA2">
        <w:rPr>
          <w:rFonts w:ascii="Calibri Light" w:hAnsi="Calibri Light" w:cs="Calibri Light"/>
          <w:color w:val="auto"/>
        </w:rPr>
        <w:t xml:space="preserve">, en medio escrito. </w:t>
      </w:r>
    </w:p>
    <w:p w:rsidRPr="00956B94" w:rsidR="005E3FA2" w:rsidP="00956B94" w:rsidRDefault="005E3FA2" w14:paraId="637805D2" w14:textId="77777777">
      <w:pPr>
        <w:pStyle w:val="Default"/>
        <w:spacing w:line="276" w:lineRule="auto"/>
        <w:jc w:val="both"/>
        <w:rPr>
          <w:rFonts w:ascii="Calibri Light" w:hAnsi="Calibri Light" w:cs="Calibri Light"/>
          <w:color w:val="auto"/>
        </w:rPr>
      </w:pPr>
    </w:p>
    <w:p w:rsidRPr="00956B94" w:rsidR="005E3FA2" w:rsidP="00956B94" w:rsidRDefault="00310738" w14:paraId="6262FC9B" w14:textId="77777777">
      <w:pPr>
        <w:pStyle w:val="Default"/>
        <w:spacing w:line="276" w:lineRule="auto"/>
        <w:jc w:val="both"/>
        <w:rPr>
          <w:rFonts w:ascii="Calibri Light" w:hAnsi="Calibri Light" w:cs="Calibri Light"/>
          <w:color w:val="auto"/>
        </w:rPr>
      </w:pPr>
      <w:r w:rsidRPr="00956B94">
        <w:rPr>
          <w:rFonts w:ascii="Calibri Light" w:hAnsi="Calibri Light" w:cs="Calibri Light"/>
          <w:b/>
          <w:bCs/>
          <w:color w:val="auto"/>
        </w:rPr>
        <w:t>VIGESIMA</w:t>
      </w:r>
      <w:r w:rsidRPr="00956B94" w:rsidR="00593E03">
        <w:rPr>
          <w:rFonts w:ascii="Calibri Light" w:hAnsi="Calibri Light" w:cs="Calibri Light"/>
          <w:b/>
          <w:bCs/>
          <w:color w:val="auto"/>
        </w:rPr>
        <w:t xml:space="preserve"> </w:t>
      </w:r>
      <w:r w:rsidRPr="00956B94" w:rsidR="00140826">
        <w:rPr>
          <w:rFonts w:ascii="Calibri Light" w:hAnsi="Calibri Light" w:cs="Calibri Light"/>
          <w:b/>
          <w:bCs/>
          <w:color w:val="auto"/>
        </w:rPr>
        <w:t>SEGUNDA</w:t>
      </w:r>
      <w:r w:rsidRPr="00956B94" w:rsidR="00593E03">
        <w:rPr>
          <w:rFonts w:ascii="Calibri Light" w:hAnsi="Calibri Light" w:cs="Calibri Light"/>
          <w:b/>
          <w:bCs/>
          <w:color w:val="auto"/>
        </w:rPr>
        <w:t>:</w:t>
      </w:r>
      <w:r w:rsidRPr="00956B94" w:rsidR="005E3FA2">
        <w:rPr>
          <w:rFonts w:ascii="Calibri Light" w:hAnsi="Calibri Light" w:cs="Calibri Light"/>
          <w:b/>
          <w:bCs/>
          <w:color w:val="auto"/>
        </w:rPr>
        <w:t xml:space="preserve"> INCOMPATIBILIDADES E INHABILIDADES</w:t>
      </w:r>
      <w:r w:rsidRPr="00956B94" w:rsidR="00593E03">
        <w:rPr>
          <w:rFonts w:ascii="Calibri Light" w:hAnsi="Calibri Light" w:cs="Calibri Light"/>
          <w:color w:val="auto"/>
        </w:rPr>
        <w:t>.</w:t>
      </w:r>
      <w:r w:rsidRPr="00956B94" w:rsidR="005E3FA2">
        <w:rPr>
          <w:rFonts w:ascii="Calibri Light" w:hAnsi="Calibri Light" w:cs="Calibri Light"/>
          <w:color w:val="auto"/>
        </w:rPr>
        <w:t xml:space="preserve"> Declara </w:t>
      </w:r>
      <w:r w:rsidRPr="00956B94" w:rsidR="005E3FA2">
        <w:rPr>
          <w:rFonts w:ascii="Calibri Light" w:hAnsi="Calibri Light" w:cs="Calibri Light"/>
          <w:b/>
          <w:color w:val="auto"/>
        </w:rPr>
        <w:t>EL CONTRATISTA</w:t>
      </w:r>
      <w:r w:rsidRPr="00956B94" w:rsidR="005E3FA2">
        <w:rPr>
          <w:rFonts w:ascii="Calibri Light" w:hAnsi="Calibri Light" w:cs="Calibri Light"/>
          <w:color w:val="auto"/>
        </w:rPr>
        <w:t xml:space="preserve"> que para la celebración de este contrato no se halla incurso dentro de ninguna de las causales de inhabilidad e incompatibilidad de las consagradas en el </w:t>
      </w:r>
      <w:r w:rsidRPr="00956B94" w:rsidR="00593E03">
        <w:rPr>
          <w:rFonts w:ascii="Calibri Light" w:hAnsi="Calibri Light" w:cs="Calibri Light"/>
          <w:color w:val="auto"/>
        </w:rPr>
        <w:t>Decreto Ley 2463 de 1981, la Ley 789 de 2002 y otras consagradas por esta corporación</w:t>
      </w:r>
      <w:r w:rsidRPr="00956B94" w:rsidR="005E3FA2">
        <w:rPr>
          <w:rFonts w:ascii="Calibri Light" w:hAnsi="Calibri Light" w:cs="Calibri Light"/>
          <w:color w:val="auto"/>
        </w:rPr>
        <w:t xml:space="preserve">. De evidenciarse la presencia de alguna de ellas el contrato podrá darse por terminado unilateralmente por parte de </w:t>
      </w:r>
      <w:r w:rsidRPr="00956B94" w:rsidR="005E3FA2">
        <w:rPr>
          <w:rFonts w:ascii="Calibri Light" w:hAnsi="Calibri Light" w:cs="Calibri Light"/>
          <w:b/>
          <w:color w:val="auto"/>
        </w:rPr>
        <w:t>COMFENALCO ANTIOQUIA</w:t>
      </w:r>
      <w:r w:rsidRPr="00956B94" w:rsidR="005E3FA2">
        <w:rPr>
          <w:rFonts w:ascii="Calibri Light" w:hAnsi="Calibri Light" w:cs="Calibri Light"/>
          <w:color w:val="auto"/>
        </w:rPr>
        <w:t xml:space="preserve">, sin perjuicio de las indemnizaciones a que hubiere lugar. </w:t>
      </w:r>
    </w:p>
    <w:p w:rsidRPr="00956B94" w:rsidR="005E3FA2" w:rsidP="00956B94" w:rsidRDefault="005E3FA2" w14:paraId="463F29E8" w14:textId="77777777">
      <w:pPr>
        <w:pStyle w:val="Default"/>
        <w:spacing w:line="276" w:lineRule="auto"/>
        <w:jc w:val="both"/>
        <w:rPr>
          <w:rFonts w:ascii="Calibri Light" w:hAnsi="Calibri Light" w:cs="Calibri Light"/>
          <w:color w:val="auto"/>
        </w:rPr>
      </w:pPr>
    </w:p>
    <w:p w:rsidRPr="00956B94" w:rsidR="00824C19" w:rsidDel="00824C19" w:rsidP="00956B94" w:rsidRDefault="00824C19" w14:paraId="6CE2AA39" w14:textId="28BF2504">
      <w:pPr>
        <w:pStyle w:val="Default"/>
        <w:spacing w:line="276" w:lineRule="auto"/>
        <w:jc w:val="both"/>
        <w:rPr>
          <w:rFonts w:ascii="Calibri Light" w:hAnsi="Calibri Light" w:cs="Calibri Light"/>
          <w:color w:val="auto"/>
        </w:rPr>
      </w:pPr>
      <w:r w:rsidRPr="5E485CF6" w:rsidR="005E3FA2">
        <w:rPr>
          <w:rFonts w:ascii="Calibri Light" w:hAnsi="Calibri Light" w:cs="Calibri Light"/>
          <w:b w:val="1"/>
          <w:bCs w:val="1"/>
          <w:color w:val="auto"/>
        </w:rPr>
        <w:t>VIGÉSIMA</w:t>
      </w:r>
      <w:r w:rsidRPr="5E485CF6" w:rsidR="00310738">
        <w:rPr>
          <w:rFonts w:ascii="Calibri Light" w:hAnsi="Calibri Light" w:cs="Calibri Light"/>
          <w:b w:val="1"/>
          <w:bCs w:val="1"/>
          <w:color w:val="auto"/>
        </w:rPr>
        <w:t xml:space="preserve"> </w:t>
      </w:r>
      <w:r w:rsidRPr="5E485CF6" w:rsidR="00140826">
        <w:rPr>
          <w:rFonts w:ascii="Calibri Light" w:hAnsi="Calibri Light" w:cs="Calibri Light"/>
          <w:b w:val="1"/>
          <w:bCs w:val="1"/>
          <w:color w:val="auto"/>
        </w:rPr>
        <w:t>TERCERA</w:t>
      </w:r>
      <w:r w:rsidRPr="5E485CF6" w:rsidR="005E3FA2">
        <w:rPr>
          <w:rFonts w:ascii="Calibri Light" w:hAnsi="Calibri Light" w:cs="Calibri Light"/>
          <w:b w:val="1"/>
          <w:bCs w:val="1"/>
          <w:color w:val="auto"/>
        </w:rPr>
        <w:t xml:space="preserve">: CONFLICTO DE INTERESES. </w:t>
      </w:r>
      <w:r w:rsidRPr="5E485CF6" w:rsidR="00593E03">
        <w:rPr>
          <w:rFonts w:ascii="Calibri Light" w:hAnsi="Calibri Light" w:cs="Calibri Light"/>
          <w:b w:val="1"/>
          <w:bCs w:val="1"/>
          <w:color w:val="auto"/>
        </w:rPr>
        <w:t>LAS PARTES</w:t>
      </w:r>
      <w:r w:rsidRPr="5E485CF6" w:rsidR="00593E03">
        <w:rPr>
          <w:rFonts w:ascii="Calibri Light" w:hAnsi="Calibri Light" w:cs="Calibri Light"/>
          <w:color w:val="auto"/>
        </w:rPr>
        <w:t xml:space="preserve"> </w:t>
      </w:r>
      <w:r w:rsidRPr="5E485CF6" w:rsidR="005E3FA2">
        <w:rPr>
          <w:rFonts w:ascii="Calibri Light" w:hAnsi="Calibri Light" w:cs="Calibri Light"/>
          <w:color w:val="auto"/>
        </w:rPr>
        <w:t xml:space="preserve">declaran no estar comprometidas en conflicto de intereses, de conformidad con lo previsto en el artículo 23 de la Ley 789 de 2002. </w:t>
      </w:r>
    </w:p>
    <w:p w:rsidRPr="00956B94" w:rsidR="005E3FA2" w:rsidP="00956B94" w:rsidRDefault="005E3FA2" w14:paraId="3B7B4B86" w14:textId="77777777">
      <w:pPr>
        <w:pStyle w:val="Default"/>
        <w:spacing w:line="276" w:lineRule="auto"/>
        <w:jc w:val="both"/>
        <w:rPr>
          <w:rFonts w:ascii="Calibri Light" w:hAnsi="Calibri Light" w:cs="Calibri Light"/>
          <w:color w:val="auto"/>
        </w:rPr>
      </w:pPr>
    </w:p>
    <w:p w:rsidRPr="00956B94" w:rsidR="005E3FA2" w:rsidP="00956B94" w:rsidRDefault="005E3FA2" w14:paraId="4BA83BB9" w14:textId="6227B09D">
      <w:pPr>
        <w:pStyle w:val="Default"/>
        <w:spacing w:line="276" w:lineRule="auto"/>
        <w:jc w:val="both"/>
        <w:rPr>
          <w:rFonts w:ascii="Calibri Light" w:hAnsi="Calibri Light" w:cs="Calibri Light"/>
          <w:color w:val="auto"/>
        </w:rPr>
      </w:pPr>
      <w:proofErr w:type="gramStart"/>
      <w:r w:rsidRPr="09038CE1" w:rsidR="005E3FA2">
        <w:rPr>
          <w:rFonts w:ascii="Calibri Light" w:hAnsi="Calibri Light" w:cs="Calibri Light"/>
          <w:b w:val="1"/>
          <w:bCs w:val="1"/>
          <w:color w:val="auto"/>
        </w:rPr>
        <w:t xml:space="preserve">VIGÉSIMA  </w:t>
      </w:r>
      <w:r w:rsidRPr="09038CE1" w:rsidR="00140826">
        <w:rPr>
          <w:rFonts w:ascii="Calibri Light" w:hAnsi="Calibri Light" w:cs="Calibri Light"/>
          <w:b w:val="1"/>
          <w:bCs w:val="1"/>
          <w:color w:val="auto"/>
        </w:rPr>
        <w:t>CUARTA</w:t>
      </w:r>
      <w:proofErr w:type="gramEnd"/>
      <w:r w:rsidRPr="09038CE1" w:rsidR="005E3FA2">
        <w:rPr>
          <w:rFonts w:ascii="Calibri Light" w:hAnsi="Calibri Light" w:cs="Calibri Light"/>
          <w:b w:val="1"/>
          <w:bCs w:val="1"/>
          <w:color w:val="auto"/>
        </w:rPr>
        <w:t xml:space="preserve">: ORIGEN DE INGRESOS. </w:t>
      </w:r>
      <w:r w:rsidRPr="09038CE1" w:rsidR="00593E03">
        <w:rPr>
          <w:rFonts w:ascii="Calibri Light" w:hAnsi="Calibri Light" w:cs="Calibri Light"/>
          <w:b w:val="1"/>
          <w:bCs w:val="1"/>
          <w:color w:val="auto"/>
        </w:rPr>
        <w:t xml:space="preserve">LAS PARTES </w:t>
      </w:r>
      <w:r w:rsidRPr="09038CE1" w:rsidR="005E3FA2">
        <w:rPr>
          <w:rFonts w:ascii="Calibri Light" w:hAnsi="Calibri Light" w:cs="Calibri Light"/>
          <w:color w:val="auto"/>
        </w:rPr>
        <w:t>declaran bajo la gravedad del juramento que sus ingresos provienen de actividades lícitas, que no se encuentra con registro negativo en listados de prevención de lavado de activos</w:t>
      </w:r>
      <w:r w:rsidRPr="09038CE1" w:rsidR="00C612C4">
        <w:rPr>
          <w:rFonts w:ascii="Calibri Light" w:hAnsi="Calibri Light" w:cs="Calibri Light"/>
          <w:color w:val="auto"/>
        </w:rPr>
        <w:t xml:space="preserve">, </w:t>
      </w:r>
      <w:r w:rsidRPr="09038CE1" w:rsidR="00C612C4">
        <w:rPr>
          <w:rFonts w:ascii="Calibri Light" w:hAnsi="Calibri Light" w:cs="Calibri Light"/>
          <w:color w:val="auto"/>
        </w:rPr>
        <w:t>la financiación del terrorismo o el financiamiento para la proliferación de armas de destrucción masiva</w:t>
      </w:r>
      <w:r w:rsidRPr="09038CE1" w:rsidR="005E3FA2">
        <w:rPr>
          <w:rFonts w:ascii="Calibri Light" w:hAnsi="Calibri Light" w:cs="Calibri Light"/>
          <w:color w:val="auto"/>
        </w:rPr>
        <w:t xml:space="preserve"> nacionales o internacionales, que no se encuentran dentro de una de las dos categorías de lavado de activos (conversión o movimiento)</w:t>
      </w:r>
      <w:r w:rsidRPr="09038CE1" w:rsidR="00A553B2">
        <w:rPr>
          <w:rFonts w:ascii="Calibri Light" w:hAnsi="Calibri Light" w:cs="Calibri Light"/>
          <w:color w:val="auto"/>
        </w:rPr>
        <w:t xml:space="preserve">, </w:t>
      </w:r>
      <w:r w:rsidRPr="09038CE1" w:rsidR="00A553B2">
        <w:rPr>
          <w:rFonts w:ascii="Calibri Light" w:hAnsi="Calibri Light" w:cs="Calibri Light"/>
          <w:color w:val="auto"/>
        </w:rPr>
        <w:t xml:space="preserve">y </w:t>
      </w:r>
      <w:r w:rsidRPr="09038CE1" w:rsidR="00A553B2">
        <w:rPr>
          <w:rFonts w:ascii="Calibri Light" w:hAnsi="Calibri Light" w:cs="Calibri Light"/>
          <w:color w:val="auto"/>
        </w:rPr>
        <w:t xml:space="preserve">que los recursos obtenidos con el presente contrato no serán utilizados para la financiación del terrorismo y el financiamiento de la </w:t>
      </w:r>
      <w:r w:rsidRPr="09038CE1" w:rsidR="00A553B2">
        <w:rPr>
          <w:rFonts w:ascii="Calibri Light" w:hAnsi="Calibri Light" w:cs="Calibri Light"/>
          <w:color w:val="auto"/>
        </w:rPr>
        <w:t>proliferación de armas de destrucción masiva</w:t>
      </w:r>
      <w:r w:rsidRPr="09038CE1" w:rsidR="00A553B2">
        <w:rPr>
          <w:rFonts w:ascii="Calibri Light" w:hAnsi="Calibri Light" w:cs="Calibri Light"/>
          <w:color w:val="auto"/>
        </w:rPr>
        <w:t>,</w:t>
      </w:r>
      <w:r w:rsidRPr="09038CE1" w:rsidR="005E3FA2">
        <w:rPr>
          <w:rFonts w:ascii="Calibri Light" w:hAnsi="Calibri Light" w:cs="Calibri Light"/>
          <w:color w:val="auto"/>
        </w:rPr>
        <w:t xml:space="preserve"> y que en consecuencia, se obliga a responder por todos los perjuicios que se llegaren a causar como consecuencia de esta afirmación. Será justa causa de terminación del convenio la inclusión de cualquiera de </w:t>
      </w:r>
      <w:r w:rsidRPr="09038CE1" w:rsidR="00593E03">
        <w:rPr>
          <w:rFonts w:ascii="Calibri Light" w:hAnsi="Calibri Light" w:cs="Calibri Light"/>
          <w:b w:val="1"/>
          <w:bCs w:val="1"/>
          <w:color w:val="auto"/>
        </w:rPr>
        <w:t>LAS PARTES</w:t>
      </w:r>
      <w:r w:rsidRPr="09038CE1" w:rsidR="005F03AC">
        <w:rPr>
          <w:rFonts w:ascii="Calibri Light" w:hAnsi="Calibri Light" w:cs="Calibri Light"/>
          <w:b w:val="1"/>
          <w:bCs w:val="1"/>
          <w:color w:val="auto"/>
        </w:rPr>
        <w:t xml:space="preserve">, </w:t>
      </w:r>
      <w:r w:rsidRPr="09038CE1" w:rsidR="005F03AC">
        <w:rPr>
          <w:rFonts w:ascii="Calibri Light" w:hAnsi="Calibri Light" w:cs="Calibri Light"/>
          <w:b w:val="1"/>
          <w:bCs w:val="1"/>
          <w:color w:val="auto"/>
        </w:rPr>
        <w:t xml:space="preserve">sus </w:t>
      </w:r>
      <w:proofErr w:type="gramStart"/>
      <w:r w:rsidRPr="09038CE1" w:rsidR="005F03AC">
        <w:rPr>
          <w:rFonts w:ascii="Calibri Light" w:hAnsi="Calibri Light" w:cs="Calibri Light"/>
          <w:b w:val="1"/>
          <w:bCs w:val="1"/>
          <w:color w:val="auto"/>
        </w:rPr>
        <w:t>accionistas</w:t>
      </w:r>
      <w:r w:rsidRPr="09038CE1" w:rsidR="005F03AC">
        <w:rPr>
          <w:rFonts w:ascii="Calibri Light" w:hAnsi="Calibri Light" w:cs="Calibri Light"/>
          <w:b w:val="1"/>
          <w:bCs w:val="1"/>
          <w:color w:val="auto"/>
        </w:rPr>
        <w:t xml:space="preserve">, </w:t>
      </w:r>
      <w:r w:rsidRPr="09038CE1" w:rsidR="005E3FA2">
        <w:rPr>
          <w:rFonts w:ascii="Calibri Light" w:hAnsi="Calibri Light" w:cs="Calibri Light"/>
          <w:color w:val="auto"/>
        </w:rPr>
        <w:t xml:space="preserve"> administradores</w:t>
      </w:r>
      <w:proofErr w:type="gramEnd"/>
      <w:r w:rsidRPr="09038CE1" w:rsidR="005E3FA2">
        <w:rPr>
          <w:rFonts w:ascii="Calibri Light" w:hAnsi="Calibri Light" w:cs="Calibri Light"/>
          <w:color w:val="auto"/>
        </w:rPr>
        <w:t xml:space="preserve"> </w:t>
      </w:r>
      <w:r w:rsidRPr="09038CE1" w:rsidR="008E29B1">
        <w:rPr>
          <w:rFonts w:ascii="Calibri Light" w:hAnsi="Calibri Light" w:cs="Calibri Light"/>
          <w:color w:val="auto"/>
        </w:rPr>
        <w:t>y empleados</w:t>
      </w:r>
      <w:r w:rsidRPr="09038CE1" w:rsidR="008E29B1">
        <w:rPr>
          <w:rFonts w:ascii="Calibri Light" w:hAnsi="Calibri Light" w:cs="Calibri Light"/>
          <w:color w:val="auto"/>
        </w:rPr>
        <w:t xml:space="preserve"> </w:t>
      </w:r>
      <w:r w:rsidRPr="09038CE1" w:rsidR="005E3FA2">
        <w:rPr>
          <w:rFonts w:ascii="Calibri Light" w:hAnsi="Calibri Light" w:cs="Calibri Light"/>
          <w:color w:val="auto"/>
        </w:rPr>
        <w:t xml:space="preserve">en los listados de la OFAC o de cualquier otra autoridad local, extranjera o internacional como sospechoso de actividades de lavado de activos. En igual sentido responderá ante terceros. Declara igualmente, que sus conductas se ajustan a la ley y a la ética. </w:t>
      </w:r>
    </w:p>
    <w:p w:rsidRPr="00956B94" w:rsidR="005E3FA2" w:rsidP="00956B94" w:rsidRDefault="005E3FA2" w14:paraId="3A0FF5F2" w14:textId="77777777">
      <w:pPr>
        <w:pStyle w:val="Default"/>
        <w:spacing w:line="276" w:lineRule="auto"/>
        <w:jc w:val="both"/>
        <w:rPr>
          <w:rFonts w:ascii="Calibri Light" w:hAnsi="Calibri Light" w:cs="Calibri Light"/>
          <w:color w:val="auto"/>
        </w:rPr>
      </w:pPr>
    </w:p>
    <w:p w:rsidRPr="00956B94" w:rsidR="005E3FA2" w:rsidP="00956B94" w:rsidRDefault="00593E03" w14:paraId="1B33DA4D" w14:textId="77777777">
      <w:pPr>
        <w:pStyle w:val="Default"/>
        <w:spacing w:line="276" w:lineRule="auto"/>
        <w:jc w:val="both"/>
        <w:rPr>
          <w:rFonts w:ascii="Calibri Light" w:hAnsi="Calibri Light" w:cs="Calibri Light"/>
          <w:color w:val="auto"/>
        </w:rPr>
      </w:pPr>
      <w:r w:rsidRPr="00956B94">
        <w:rPr>
          <w:rFonts w:ascii="Calibri Light" w:hAnsi="Calibri Light" w:cs="Calibri Light"/>
          <w:b/>
          <w:color w:val="auto"/>
        </w:rPr>
        <w:t>PARÁGRAFO</w:t>
      </w:r>
      <w:r w:rsidRPr="00956B94" w:rsidR="005E3FA2">
        <w:rPr>
          <w:rFonts w:ascii="Calibri Light" w:hAnsi="Calibri Light" w:cs="Calibri Light"/>
          <w:b/>
          <w:color w:val="auto"/>
        </w:rPr>
        <w:t>:</w:t>
      </w:r>
      <w:r w:rsidRPr="00956B94" w:rsidR="005E3FA2">
        <w:rPr>
          <w:rFonts w:ascii="Calibri Light" w:hAnsi="Calibri Light" w:cs="Calibri Light"/>
          <w:color w:val="auto"/>
        </w:rPr>
        <w:t xml:space="preserve"> Para todos los efectos el “lavado de dinero” es el conjunto de procedimientos usados para cambiar la identidad del dinero obtenido ilegalmente, a fin de que aparente haber sido obtenido de fuentes legítimas. Estos procedimientos incluyen disimular la procedencia y propiedad verdadera de los fondos. </w:t>
      </w:r>
    </w:p>
    <w:p w:rsidRPr="00956B94" w:rsidR="005E3FA2" w:rsidP="00956B94" w:rsidRDefault="005E3FA2" w14:paraId="5630AD66" w14:textId="77777777">
      <w:pPr>
        <w:pStyle w:val="Default"/>
        <w:spacing w:line="276" w:lineRule="auto"/>
        <w:jc w:val="both"/>
        <w:rPr>
          <w:rFonts w:ascii="Calibri Light" w:hAnsi="Calibri Light" w:cs="Calibri Light"/>
          <w:color w:val="auto"/>
        </w:rPr>
      </w:pPr>
    </w:p>
    <w:p w:rsidRPr="00956B94" w:rsidR="00D26485" w:rsidP="00956B94" w:rsidRDefault="00D26485" w14:paraId="2385916C" w14:textId="77777777">
      <w:pPr>
        <w:snapToGrid w:val="0"/>
        <w:spacing w:after="0"/>
        <w:jc w:val="both"/>
        <w:rPr>
          <w:rFonts w:ascii="Calibri Light" w:hAnsi="Calibri Light" w:eastAsia="Times New Roman" w:cs="Calibri Light"/>
          <w:sz w:val="24"/>
          <w:szCs w:val="24"/>
          <w:lang w:val="es-ES" w:eastAsia="es-ES"/>
        </w:rPr>
      </w:pPr>
      <w:r w:rsidRPr="00956B94">
        <w:rPr>
          <w:rFonts w:ascii="Calibri Light" w:hAnsi="Calibri Light" w:eastAsia="Times New Roman" w:cs="Calibri Light"/>
          <w:b/>
          <w:sz w:val="24"/>
          <w:szCs w:val="24"/>
          <w:lang w:val="es-ES" w:eastAsia="es-ES"/>
        </w:rPr>
        <w:t xml:space="preserve">VIGÉSIMA </w:t>
      </w:r>
      <w:r w:rsidRPr="00956B94" w:rsidR="00140826">
        <w:rPr>
          <w:rFonts w:ascii="Calibri Light" w:hAnsi="Calibri Light" w:eastAsia="Times New Roman" w:cs="Calibri Light"/>
          <w:b/>
          <w:sz w:val="24"/>
          <w:szCs w:val="24"/>
          <w:lang w:val="es-ES" w:eastAsia="es-ES"/>
        </w:rPr>
        <w:t>QUINTA</w:t>
      </w:r>
      <w:r w:rsidRPr="00956B94">
        <w:rPr>
          <w:rFonts w:ascii="Calibri Light" w:hAnsi="Calibri Light" w:eastAsia="Times New Roman" w:cs="Calibri Light"/>
          <w:b/>
          <w:sz w:val="24"/>
          <w:szCs w:val="24"/>
          <w:lang w:val="es-ES" w:eastAsia="es-ES"/>
        </w:rPr>
        <w:t xml:space="preserve">: DECLARACIONES FINALES. </w:t>
      </w:r>
      <w:r w:rsidRPr="00956B94">
        <w:rPr>
          <w:rFonts w:ascii="Calibri Light" w:hAnsi="Calibri Light" w:eastAsia="Calibri" w:cs="Calibri Light"/>
          <w:b/>
          <w:bCs/>
          <w:sz w:val="24"/>
          <w:szCs w:val="24"/>
          <w:lang w:val="es-MX"/>
        </w:rPr>
        <w:t xml:space="preserve">EL CONTRATISTA </w:t>
      </w:r>
      <w:r w:rsidRPr="00956B94">
        <w:rPr>
          <w:rFonts w:ascii="Calibri Light" w:hAnsi="Calibri Light" w:eastAsia="Times New Roman" w:cs="Calibri Light"/>
          <w:sz w:val="24"/>
          <w:szCs w:val="24"/>
          <w:lang w:val="es-ES" w:eastAsia="es-ES"/>
        </w:rPr>
        <w:t xml:space="preserve">hace las siguientes declaraciones: </w:t>
      </w:r>
    </w:p>
    <w:p w:rsidRPr="00956B94" w:rsidR="00D26485" w:rsidP="00956B94" w:rsidRDefault="00D26485" w14:paraId="61829076" w14:textId="77777777">
      <w:pPr>
        <w:snapToGrid w:val="0"/>
        <w:spacing w:after="0"/>
        <w:jc w:val="both"/>
        <w:rPr>
          <w:rFonts w:ascii="Calibri Light" w:hAnsi="Calibri Light" w:eastAsia="Times New Roman" w:cs="Calibri Light"/>
          <w:sz w:val="24"/>
          <w:szCs w:val="24"/>
          <w:lang w:val="es-ES" w:eastAsia="es-ES"/>
        </w:rPr>
      </w:pPr>
    </w:p>
    <w:p w:rsidRPr="00956B94" w:rsidR="00D26485" w:rsidP="00956B94" w:rsidRDefault="00D26485" w14:paraId="7B26AD33" w14:textId="77777777">
      <w:pPr>
        <w:pStyle w:val="Prrafodelista"/>
        <w:numPr>
          <w:ilvl w:val="0"/>
          <w:numId w:val="16"/>
        </w:numPr>
        <w:snapToGrid w:val="0"/>
        <w:spacing w:line="276" w:lineRule="auto"/>
        <w:jc w:val="both"/>
        <w:rPr>
          <w:rFonts w:ascii="Calibri Light" w:hAnsi="Calibri Light" w:cs="Calibri Light"/>
          <w:sz w:val="24"/>
          <w:szCs w:val="24"/>
          <w:lang w:val="es-ES"/>
        </w:rPr>
      </w:pPr>
      <w:r w:rsidRPr="00956B94">
        <w:rPr>
          <w:rFonts w:ascii="Calibri Light" w:hAnsi="Calibri Light" w:cs="Calibri Light"/>
          <w:sz w:val="24"/>
          <w:szCs w:val="24"/>
          <w:lang w:val="es-ES"/>
        </w:rPr>
        <w:t>Que al momento de la celebración del contrato no se encuentra incurso en ninguna causal de inhabilidad, incompatibilidad o conflicto de interés.</w:t>
      </w:r>
    </w:p>
    <w:p w:rsidRPr="00956B94" w:rsidR="00D26485" w:rsidP="00956B94" w:rsidRDefault="00D26485" w14:paraId="4966F9ED" w14:textId="77777777">
      <w:pPr>
        <w:pStyle w:val="Prrafodelista"/>
        <w:numPr>
          <w:ilvl w:val="0"/>
          <w:numId w:val="16"/>
        </w:numPr>
        <w:snapToGrid w:val="0"/>
        <w:spacing w:line="276" w:lineRule="auto"/>
        <w:jc w:val="both"/>
        <w:rPr>
          <w:rFonts w:ascii="Calibri Light" w:hAnsi="Calibri Light" w:cs="Calibri Light"/>
          <w:sz w:val="24"/>
          <w:szCs w:val="24"/>
          <w:lang w:val="es-ES"/>
        </w:rPr>
      </w:pPr>
      <w:r w:rsidRPr="00956B94">
        <w:rPr>
          <w:rFonts w:ascii="Calibri Light" w:hAnsi="Calibri Light" w:cs="Calibri Light"/>
          <w:sz w:val="24"/>
          <w:szCs w:val="24"/>
          <w:lang w:val="es-ES"/>
        </w:rPr>
        <w:t>Que se encuentra a paz y salvo con sus obligaciones laborales frente al sistema de seguridad social integral y demás aportes relacionados con sus obligaciones laborales.</w:t>
      </w:r>
    </w:p>
    <w:p w:rsidRPr="00956B94" w:rsidR="00D26485" w:rsidP="00956B94" w:rsidRDefault="00D26485" w14:paraId="5C9BAA81" w14:textId="77777777">
      <w:pPr>
        <w:pStyle w:val="Prrafodelista"/>
        <w:numPr>
          <w:ilvl w:val="0"/>
          <w:numId w:val="16"/>
        </w:numPr>
        <w:snapToGrid w:val="0"/>
        <w:spacing w:line="276" w:lineRule="auto"/>
        <w:jc w:val="both"/>
        <w:rPr>
          <w:rFonts w:ascii="Calibri Light" w:hAnsi="Calibri Light" w:cs="Calibri Light"/>
          <w:sz w:val="24"/>
          <w:szCs w:val="24"/>
          <w:lang w:val="es-ES"/>
        </w:rPr>
      </w:pPr>
      <w:r w:rsidRPr="00956B94">
        <w:rPr>
          <w:rFonts w:ascii="Calibri Light" w:hAnsi="Calibri Light" w:cs="Calibri Light"/>
          <w:sz w:val="24"/>
          <w:szCs w:val="24"/>
          <w:lang w:val="es-ES"/>
        </w:rPr>
        <w:t xml:space="preserve">Que el valor a ejecutar del contrato incluye todos los gastos, costos, derechos, impuestos, tasas y </w:t>
      </w:r>
      <w:proofErr w:type="gramStart"/>
      <w:r w:rsidRPr="00956B94">
        <w:rPr>
          <w:rFonts w:ascii="Calibri Light" w:hAnsi="Calibri Light" w:cs="Calibri Light"/>
          <w:sz w:val="24"/>
          <w:szCs w:val="24"/>
          <w:lang w:val="es-ES"/>
        </w:rPr>
        <w:t>demás contribuciones relacionados</w:t>
      </w:r>
      <w:proofErr w:type="gramEnd"/>
      <w:r w:rsidRPr="00956B94">
        <w:rPr>
          <w:rFonts w:ascii="Calibri Light" w:hAnsi="Calibri Light" w:cs="Calibri Light"/>
          <w:sz w:val="24"/>
          <w:szCs w:val="24"/>
          <w:lang w:val="es-ES"/>
        </w:rPr>
        <w:t xml:space="preserve"> con el cumplimiento del objeto del contrato</w:t>
      </w:r>
    </w:p>
    <w:p w:rsidRPr="00956B94" w:rsidR="00D26485" w:rsidP="00956B94" w:rsidRDefault="00D26485" w14:paraId="39D43897" w14:textId="77777777">
      <w:pPr>
        <w:pStyle w:val="Prrafodelista"/>
        <w:numPr>
          <w:ilvl w:val="0"/>
          <w:numId w:val="16"/>
        </w:numPr>
        <w:snapToGrid w:val="0"/>
        <w:spacing w:line="276" w:lineRule="auto"/>
        <w:jc w:val="both"/>
        <w:rPr>
          <w:rFonts w:ascii="Calibri Light" w:hAnsi="Calibri Light" w:cs="Calibri Light"/>
          <w:sz w:val="24"/>
          <w:szCs w:val="24"/>
          <w:lang w:val="es-ES"/>
        </w:rPr>
      </w:pPr>
      <w:r w:rsidRPr="00956B94">
        <w:rPr>
          <w:rFonts w:ascii="Calibri Light" w:hAnsi="Calibri Light" w:cs="Calibri Light"/>
          <w:sz w:val="24"/>
          <w:szCs w:val="24"/>
          <w:lang w:val="es-ES"/>
        </w:rPr>
        <w:t>Que manifiesta que los recursos que componen su patrimonio no provienen de lavado de activos, financiación del terrorismo, narcotráfico, captación ilegal de dineros y, en general, de cualquier actividad ilícita. De igual manera manifiesta, que los recursos recibidos en desarrollo de este contrato no serán destinados a ninguna de las actividades antes descritas.</w:t>
      </w:r>
    </w:p>
    <w:p w:rsidRPr="00956B94" w:rsidR="00D26485" w:rsidP="00956B94" w:rsidRDefault="00D26485" w14:paraId="2BA226A1" w14:textId="77777777">
      <w:pPr>
        <w:pStyle w:val="Textoindependiente"/>
        <w:spacing w:line="276" w:lineRule="auto"/>
        <w:jc w:val="both"/>
        <w:rPr>
          <w:rFonts w:ascii="Calibri Light" w:hAnsi="Calibri Light" w:cs="Calibri Light"/>
          <w:szCs w:val="24"/>
        </w:rPr>
      </w:pPr>
    </w:p>
    <w:p w:rsidRPr="00956B94" w:rsidR="00140826" w:rsidP="00956B94" w:rsidRDefault="00D26485" w14:paraId="1CB551BC" w14:textId="77777777">
      <w:pPr>
        <w:pStyle w:val="Textoindependiente"/>
        <w:spacing w:line="276" w:lineRule="auto"/>
        <w:jc w:val="both"/>
        <w:rPr>
          <w:rFonts w:ascii="Calibri Light" w:hAnsi="Calibri Light" w:cs="Calibri Light"/>
          <w:b w:val="0"/>
          <w:szCs w:val="24"/>
          <w:lang w:val="es-CO"/>
        </w:rPr>
      </w:pPr>
      <w:r w:rsidRPr="00956B94">
        <w:rPr>
          <w:rFonts w:ascii="Calibri Light" w:hAnsi="Calibri Light" w:cs="Calibri Light"/>
          <w:szCs w:val="24"/>
          <w:lang w:val="es-CO"/>
        </w:rPr>
        <w:t>VIGÉ</w:t>
      </w:r>
      <w:r w:rsidRPr="00956B94" w:rsidR="005E3FA2">
        <w:rPr>
          <w:rFonts w:ascii="Calibri Light" w:hAnsi="Calibri Light" w:cs="Calibri Light"/>
          <w:szCs w:val="24"/>
          <w:lang w:val="es-CO"/>
        </w:rPr>
        <w:t xml:space="preserve">SIMA </w:t>
      </w:r>
      <w:r w:rsidRPr="00956B94" w:rsidR="00140826">
        <w:rPr>
          <w:rFonts w:ascii="Calibri Light" w:hAnsi="Calibri Light" w:cs="Calibri Light"/>
          <w:szCs w:val="24"/>
          <w:lang w:val="es-CO"/>
        </w:rPr>
        <w:t>SEXTA</w:t>
      </w:r>
      <w:r w:rsidRPr="00956B94" w:rsidR="005E3FA2">
        <w:rPr>
          <w:rFonts w:ascii="Calibri Light" w:hAnsi="Calibri Light" w:cs="Calibri Light"/>
          <w:szCs w:val="24"/>
          <w:lang w:val="es-CO"/>
        </w:rPr>
        <w:t>: NOTIFICACIONES.</w:t>
      </w:r>
      <w:r w:rsidRPr="00956B94" w:rsidR="005E3FA2">
        <w:rPr>
          <w:rFonts w:ascii="Calibri Light" w:hAnsi="Calibri Light" w:cs="Calibri Light"/>
          <w:b w:val="0"/>
          <w:szCs w:val="24"/>
          <w:lang w:val="es-CO"/>
        </w:rPr>
        <w:t xml:space="preserve"> Los avisos, solicitudes, comunicaciones y notificaciones que </w:t>
      </w:r>
      <w:r w:rsidRPr="00956B94" w:rsidR="00EA7337">
        <w:rPr>
          <w:rFonts w:ascii="Calibri Light" w:hAnsi="Calibri Light" w:cs="Calibri Light"/>
          <w:szCs w:val="24"/>
          <w:lang w:val="es-CO"/>
        </w:rPr>
        <w:t>LAS PARTES</w:t>
      </w:r>
      <w:r w:rsidRPr="00956B94" w:rsidR="00EA7337">
        <w:rPr>
          <w:rFonts w:ascii="Calibri Light" w:hAnsi="Calibri Light" w:cs="Calibri Light"/>
          <w:b w:val="0"/>
          <w:szCs w:val="24"/>
          <w:lang w:val="es-CO"/>
        </w:rPr>
        <w:t xml:space="preserve"> </w:t>
      </w:r>
      <w:r w:rsidRPr="00956B94" w:rsidR="005E3FA2">
        <w:rPr>
          <w:rFonts w:ascii="Calibri Light" w:hAnsi="Calibri Light" w:cs="Calibri Light"/>
          <w:b w:val="0"/>
          <w:szCs w:val="24"/>
          <w:lang w:val="es-CO"/>
        </w:rPr>
        <w:t>deban hacer en desarrollo del presente contrato, deben constar por escrito y se entenderán debidamente efectuadas sólo si son entregadas personalmente o por correo electrónico a la</w:t>
      </w:r>
      <w:r w:rsidRPr="00956B94" w:rsidR="00835455">
        <w:rPr>
          <w:rFonts w:ascii="Calibri Light" w:hAnsi="Calibri Light" w:cs="Calibri Light"/>
          <w:b w:val="0"/>
          <w:szCs w:val="24"/>
          <w:lang w:val="es-CO"/>
        </w:rPr>
        <w:t>s</w:t>
      </w:r>
      <w:r w:rsidRPr="00956B94" w:rsidR="005E3FA2">
        <w:rPr>
          <w:rFonts w:ascii="Calibri Light" w:hAnsi="Calibri Light" w:cs="Calibri Light"/>
          <w:b w:val="0"/>
          <w:szCs w:val="24"/>
          <w:lang w:val="es-CO"/>
        </w:rPr>
        <w:t xml:space="preserve"> persona</w:t>
      </w:r>
      <w:r w:rsidRPr="00956B94" w:rsidR="00835455">
        <w:rPr>
          <w:rFonts w:ascii="Calibri Light" w:hAnsi="Calibri Light" w:cs="Calibri Light"/>
          <w:b w:val="0"/>
          <w:szCs w:val="24"/>
          <w:lang w:val="es-CO"/>
        </w:rPr>
        <w:t>s</w:t>
      </w:r>
      <w:r w:rsidRPr="00956B94" w:rsidR="005E3FA2">
        <w:rPr>
          <w:rFonts w:ascii="Calibri Light" w:hAnsi="Calibri Light" w:cs="Calibri Light"/>
          <w:b w:val="0"/>
          <w:szCs w:val="24"/>
          <w:lang w:val="es-CO"/>
        </w:rPr>
        <w:t xml:space="preserve"> y a las direcciones indicadas a continuación: </w:t>
      </w:r>
    </w:p>
    <w:p w:rsidRPr="00956B94" w:rsidR="005E3FA2" w:rsidP="00956B94" w:rsidRDefault="005E3FA2" w14:paraId="17AD93B2" w14:textId="77777777">
      <w:pPr>
        <w:pStyle w:val="Textoindependiente"/>
        <w:spacing w:line="276" w:lineRule="auto"/>
        <w:jc w:val="both"/>
        <w:rPr>
          <w:rFonts w:ascii="Calibri Light" w:hAnsi="Calibri Light" w:cs="Calibri Light"/>
          <w:b w:val="0"/>
          <w:szCs w:val="24"/>
          <w:lang w:val="es-C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02"/>
        <w:gridCol w:w="4292"/>
        <w:gridCol w:w="3482"/>
      </w:tblGrid>
      <w:tr w:rsidRPr="00956B94" w:rsidR="005E3FA2" w:rsidTr="00CB291C" w14:paraId="30C2168E" w14:textId="77777777">
        <w:trPr>
          <w:trHeight w:val="371"/>
        </w:trPr>
        <w:tc>
          <w:tcPr>
            <w:tcW w:w="1280" w:type="dxa"/>
            <w:tcBorders>
              <w:top w:val="single" w:color="auto" w:sz="4" w:space="0"/>
              <w:left w:val="single" w:color="auto" w:sz="4" w:space="0"/>
              <w:bottom w:val="single" w:color="auto" w:sz="4" w:space="0"/>
              <w:right w:val="single" w:color="auto" w:sz="4" w:space="0"/>
            </w:tcBorders>
            <w:shd w:val="clear" w:color="auto" w:fill="92D050"/>
          </w:tcPr>
          <w:p w:rsidRPr="00956B94" w:rsidR="005E3FA2" w:rsidP="00956B94" w:rsidRDefault="005E3FA2" w14:paraId="0DE4B5B7" w14:textId="77777777">
            <w:pPr>
              <w:pStyle w:val="Textoindependiente"/>
              <w:spacing w:line="276" w:lineRule="auto"/>
              <w:rPr>
                <w:rFonts w:ascii="Calibri Light" w:hAnsi="Calibri Light" w:cs="Calibri Light"/>
                <w:b w:val="0"/>
                <w:szCs w:val="24"/>
                <w:lang w:val="es-CO"/>
              </w:rPr>
            </w:pPr>
          </w:p>
        </w:tc>
        <w:tc>
          <w:tcPr>
            <w:tcW w:w="4292" w:type="dxa"/>
            <w:tcBorders>
              <w:top w:val="single" w:color="auto" w:sz="4" w:space="0"/>
              <w:left w:val="single" w:color="auto" w:sz="4" w:space="0"/>
              <w:bottom w:val="single" w:color="auto" w:sz="4" w:space="0"/>
              <w:right w:val="single" w:color="auto" w:sz="4" w:space="0"/>
            </w:tcBorders>
            <w:shd w:val="clear" w:color="auto" w:fill="92D050"/>
            <w:hideMark/>
          </w:tcPr>
          <w:p w:rsidRPr="00956B94" w:rsidR="005E3FA2" w:rsidP="00956B94" w:rsidRDefault="00835455" w14:paraId="617F18AA" w14:textId="77777777">
            <w:pPr>
              <w:pStyle w:val="Textoindependiente"/>
              <w:spacing w:line="276" w:lineRule="auto"/>
              <w:rPr>
                <w:rFonts w:ascii="Calibri Light" w:hAnsi="Calibri Light" w:cs="Calibri Light"/>
                <w:szCs w:val="24"/>
                <w:lang w:val="es-CO"/>
              </w:rPr>
            </w:pPr>
            <w:r w:rsidRPr="00956B94">
              <w:rPr>
                <w:rFonts w:ascii="Calibri Light" w:hAnsi="Calibri Light" w:cs="Calibri Light"/>
                <w:szCs w:val="24"/>
                <w:lang w:val="es-CO"/>
              </w:rPr>
              <w:t xml:space="preserve">EL </w:t>
            </w:r>
            <w:r w:rsidRPr="00956B94" w:rsidR="005E3FA2">
              <w:rPr>
                <w:rFonts w:ascii="Calibri Light" w:hAnsi="Calibri Light" w:cs="Calibri Light"/>
                <w:szCs w:val="24"/>
                <w:lang w:val="es-CO"/>
              </w:rPr>
              <w:t>CONTRATANTE</w:t>
            </w:r>
          </w:p>
        </w:tc>
        <w:tc>
          <w:tcPr>
            <w:tcW w:w="3482" w:type="dxa"/>
            <w:tcBorders>
              <w:top w:val="single" w:color="auto" w:sz="4" w:space="0"/>
              <w:left w:val="single" w:color="auto" w:sz="4" w:space="0"/>
              <w:bottom w:val="single" w:color="auto" w:sz="4" w:space="0"/>
              <w:right w:val="single" w:color="auto" w:sz="4" w:space="0"/>
            </w:tcBorders>
            <w:shd w:val="clear" w:color="auto" w:fill="92D050"/>
            <w:hideMark/>
          </w:tcPr>
          <w:p w:rsidRPr="00956B94" w:rsidR="005E3FA2" w:rsidP="00956B94" w:rsidRDefault="00835455" w14:paraId="78E90639" w14:textId="77777777">
            <w:pPr>
              <w:pStyle w:val="Textoindependiente"/>
              <w:spacing w:line="276" w:lineRule="auto"/>
              <w:rPr>
                <w:rFonts w:ascii="Calibri Light" w:hAnsi="Calibri Light" w:cs="Calibri Light"/>
                <w:szCs w:val="24"/>
                <w:lang w:val="es-CO"/>
              </w:rPr>
            </w:pPr>
            <w:r w:rsidRPr="00956B94">
              <w:rPr>
                <w:rFonts w:ascii="Calibri Light" w:hAnsi="Calibri Light" w:cs="Calibri Light"/>
                <w:szCs w:val="24"/>
                <w:lang w:val="es-CO"/>
              </w:rPr>
              <w:t xml:space="preserve">EL </w:t>
            </w:r>
            <w:r w:rsidRPr="00956B94" w:rsidR="005E3FA2">
              <w:rPr>
                <w:rFonts w:ascii="Calibri Light" w:hAnsi="Calibri Light" w:cs="Calibri Light"/>
                <w:szCs w:val="24"/>
                <w:lang w:val="es-CO"/>
              </w:rPr>
              <w:t>CONTRATISTA</w:t>
            </w:r>
          </w:p>
        </w:tc>
      </w:tr>
      <w:tr w:rsidRPr="00956B94" w:rsidR="00CB291C" w:rsidTr="00CB291C" w14:paraId="4A8687ED" w14:textId="77777777">
        <w:trPr>
          <w:trHeight w:val="104"/>
        </w:trPr>
        <w:tc>
          <w:tcPr>
            <w:tcW w:w="1280"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67D95E88" w14:textId="77777777">
            <w:pPr>
              <w:pStyle w:val="Textoindependiente"/>
              <w:spacing w:line="276" w:lineRule="auto"/>
              <w:jc w:val="both"/>
              <w:rPr>
                <w:rFonts w:ascii="Calibri Light" w:hAnsi="Calibri Light" w:cs="Calibri Light"/>
                <w:szCs w:val="24"/>
                <w:lang w:val="es-CO"/>
              </w:rPr>
            </w:pPr>
            <w:r w:rsidRPr="00956B94">
              <w:rPr>
                <w:rFonts w:ascii="Calibri Light" w:hAnsi="Calibri Light" w:cs="Calibri Light"/>
                <w:szCs w:val="24"/>
                <w:lang w:val="es-CO"/>
              </w:rPr>
              <w:t>Nombre</w:t>
            </w:r>
          </w:p>
        </w:tc>
        <w:tc>
          <w:tcPr>
            <w:tcW w:w="4292"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0584BB4D" w14:textId="77777777">
            <w:pPr>
              <w:pStyle w:val="Textoindependiente"/>
              <w:spacing w:line="276" w:lineRule="auto"/>
              <w:jc w:val="both"/>
              <w:rPr>
                <w:rFonts w:ascii="Calibri Light" w:hAnsi="Calibri Light" w:cs="Calibri Light"/>
                <w:b w:val="0"/>
                <w:szCs w:val="24"/>
                <w:lang w:val="es-CO"/>
              </w:rPr>
            </w:pPr>
            <w:permStart w:edGrp="everyone" w:id="19"/>
            <w:r w:rsidRPr="00956B94">
              <w:rPr>
                <w:rFonts w:ascii="Calibri Light" w:hAnsi="Calibri Light" w:cs="Calibri Light"/>
                <w:b w:val="0"/>
                <w:bCs/>
                <w:szCs w:val="24"/>
              </w:rPr>
              <w:t>XXXXXX</w:t>
            </w:r>
            <w:permEnd w:id="19"/>
          </w:p>
        </w:tc>
        <w:tc>
          <w:tcPr>
            <w:tcW w:w="3482" w:type="dxa"/>
            <w:tcBorders>
              <w:top w:val="single" w:color="auto" w:sz="4" w:space="0"/>
              <w:left w:val="single" w:color="auto" w:sz="4" w:space="0"/>
              <w:bottom w:val="single" w:color="auto" w:sz="4" w:space="0"/>
              <w:right w:val="single" w:color="auto" w:sz="4" w:space="0"/>
            </w:tcBorders>
          </w:tcPr>
          <w:p w:rsidRPr="00956B94" w:rsidR="00CB291C" w:rsidP="00956B94" w:rsidRDefault="00CB291C" w14:paraId="43392457" w14:textId="77777777">
            <w:pPr>
              <w:pStyle w:val="Textoindependiente"/>
              <w:spacing w:line="276" w:lineRule="auto"/>
              <w:jc w:val="both"/>
              <w:rPr>
                <w:rFonts w:ascii="Calibri Light" w:hAnsi="Calibri Light" w:cs="Calibri Light"/>
                <w:b w:val="0"/>
                <w:szCs w:val="24"/>
                <w:lang w:val="es-CO"/>
              </w:rPr>
            </w:pPr>
            <w:permStart w:edGrp="everyone" w:id="20"/>
            <w:r w:rsidRPr="00956B94">
              <w:rPr>
                <w:rFonts w:ascii="Calibri Light" w:hAnsi="Calibri Light" w:cs="Calibri Light"/>
                <w:b w:val="0"/>
                <w:bCs/>
                <w:szCs w:val="24"/>
              </w:rPr>
              <w:t>XXXXXX</w:t>
            </w:r>
            <w:permEnd w:id="20"/>
          </w:p>
        </w:tc>
      </w:tr>
      <w:tr w:rsidRPr="00956B94" w:rsidR="00CB291C" w:rsidTr="00CB291C" w14:paraId="3726B005" w14:textId="77777777">
        <w:tc>
          <w:tcPr>
            <w:tcW w:w="1280"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076C8727" w14:textId="77777777">
            <w:pPr>
              <w:pStyle w:val="Textoindependiente"/>
              <w:spacing w:line="276" w:lineRule="auto"/>
              <w:jc w:val="both"/>
              <w:rPr>
                <w:rFonts w:ascii="Calibri Light" w:hAnsi="Calibri Light" w:cs="Calibri Light"/>
                <w:szCs w:val="24"/>
                <w:lang w:val="es-CO"/>
              </w:rPr>
            </w:pPr>
            <w:r w:rsidRPr="00956B94">
              <w:rPr>
                <w:rFonts w:ascii="Calibri Light" w:hAnsi="Calibri Light" w:cs="Calibri Light"/>
                <w:szCs w:val="24"/>
                <w:lang w:val="es-CO"/>
              </w:rPr>
              <w:t>Cargo</w:t>
            </w:r>
          </w:p>
        </w:tc>
        <w:tc>
          <w:tcPr>
            <w:tcW w:w="4292"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6C540C48" w14:textId="77777777">
            <w:pPr>
              <w:pStyle w:val="Textoindependiente"/>
              <w:spacing w:line="276" w:lineRule="auto"/>
              <w:jc w:val="both"/>
              <w:rPr>
                <w:rFonts w:ascii="Calibri Light" w:hAnsi="Calibri Light" w:cs="Calibri Light"/>
                <w:b w:val="0"/>
                <w:szCs w:val="24"/>
                <w:lang w:val="es-CO"/>
              </w:rPr>
            </w:pPr>
            <w:permStart w:edGrp="everyone" w:id="21"/>
            <w:r w:rsidRPr="00956B94">
              <w:rPr>
                <w:rFonts w:ascii="Calibri Light" w:hAnsi="Calibri Light" w:cs="Calibri Light"/>
                <w:b w:val="0"/>
                <w:bCs/>
                <w:szCs w:val="24"/>
              </w:rPr>
              <w:t>XXXXXX</w:t>
            </w:r>
            <w:permEnd w:id="21"/>
          </w:p>
        </w:tc>
        <w:tc>
          <w:tcPr>
            <w:tcW w:w="3482" w:type="dxa"/>
            <w:tcBorders>
              <w:top w:val="single" w:color="auto" w:sz="4" w:space="0"/>
              <w:left w:val="single" w:color="auto" w:sz="4" w:space="0"/>
              <w:bottom w:val="single" w:color="auto" w:sz="4" w:space="0"/>
              <w:right w:val="single" w:color="auto" w:sz="4" w:space="0"/>
            </w:tcBorders>
          </w:tcPr>
          <w:p w:rsidRPr="00956B94" w:rsidR="00CB291C" w:rsidP="00956B94" w:rsidRDefault="00CB291C" w14:paraId="0FE20D84" w14:textId="77777777">
            <w:pPr>
              <w:pStyle w:val="Textoindependiente"/>
              <w:spacing w:line="276" w:lineRule="auto"/>
              <w:jc w:val="both"/>
              <w:rPr>
                <w:rFonts w:ascii="Calibri Light" w:hAnsi="Calibri Light" w:cs="Calibri Light"/>
                <w:b w:val="0"/>
                <w:szCs w:val="24"/>
                <w:lang w:val="es-CO"/>
              </w:rPr>
            </w:pPr>
            <w:permStart w:edGrp="everyone" w:id="22"/>
            <w:r w:rsidRPr="00956B94">
              <w:rPr>
                <w:rFonts w:ascii="Calibri Light" w:hAnsi="Calibri Light" w:cs="Calibri Light"/>
                <w:b w:val="0"/>
                <w:bCs/>
                <w:szCs w:val="24"/>
              </w:rPr>
              <w:t>XXXXXX</w:t>
            </w:r>
            <w:permEnd w:id="22"/>
          </w:p>
        </w:tc>
      </w:tr>
      <w:tr w:rsidRPr="00956B94" w:rsidR="00CB291C" w:rsidTr="00CB291C" w14:paraId="57E29BA7" w14:textId="77777777">
        <w:tc>
          <w:tcPr>
            <w:tcW w:w="1280"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34304C2C" w14:textId="77777777">
            <w:pPr>
              <w:pStyle w:val="Textoindependiente"/>
              <w:spacing w:line="276" w:lineRule="auto"/>
              <w:jc w:val="both"/>
              <w:rPr>
                <w:rFonts w:ascii="Calibri Light" w:hAnsi="Calibri Light" w:cs="Calibri Light"/>
                <w:szCs w:val="24"/>
                <w:lang w:val="es-CO"/>
              </w:rPr>
            </w:pPr>
            <w:r w:rsidRPr="00956B94">
              <w:rPr>
                <w:rFonts w:ascii="Calibri Light" w:hAnsi="Calibri Light" w:cs="Calibri Light"/>
                <w:szCs w:val="24"/>
                <w:lang w:val="es-CO"/>
              </w:rPr>
              <w:t>Dirección</w:t>
            </w:r>
          </w:p>
        </w:tc>
        <w:tc>
          <w:tcPr>
            <w:tcW w:w="4292"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14BBC444" w14:textId="77777777">
            <w:pPr>
              <w:pStyle w:val="Textoindependiente"/>
              <w:spacing w:line="276" w:lineRule="auto"/>
              <w:jc w:val="both"/>
              <w:rPr>
                <w:rFonts w:ascii="Calibri Light" w:hAnsi="Calibri Light" w:cs="Calibri Light"/>
                <w:b w:val="0"/>
                <w:szCs w:val="24"/>
                <w:lang w:val="es-CO"/>
              </w:rPr>
            </w:pPr>
            <w:permStart w:edGrp="everyone" w:id="23"/>
            <w:r w:rsidRPr="00956B94">
              <w:rPr>
                <w:rFonts w:ascii="Calibri Light" w:hAnsi="Calibri Light" w:cs="Calibri Light"/>
                <w:b w:val="0"/>
                <w:bCs/>
                <w:szCs w:val="24"/>
              </w:rPr>
              <w:t>XXXXXX</w:t>
            </w:r>
            <w:permEnd w:id="23"/>
          </w:p>
        </w:tc>
        <w:tc>
          <w:tcPr>
            <w:tcW w:w="3482" w:type="dxa"/>
            <w:tcBorders>
              <w:top w:val="single" w:color="auto" w:sz="4" w:space="0"/>
              <w:left w:val="single" w:color="auto" w:sz="4" w:space="0"/>
              <w:bottom w:val="single" w:color="auto" w:sz="4" w:space="0"/>
              <w:right w:val="single" w:color="auto" w:sz="4" w:space="0"/>
            </w:tcBorders>
          </w:tcPr>
          <w:p w:rsidRPr="00956B94" w:rsidR="00CB291C" w:rsidP="00956B94" w:rsidRDefault="00CB291C" w14:paraId="034C226F" w14:textId="77777777">
            <w:pPr>
              <w:pStyle w:val="Textoindependiente"/>
              <w:spacing w:line="276" w:lineRule="auto"/>
              <w:jc w:val="both"/>
              <w:rPr>
                <w:rFonts w:ascii="Calibri Light" w:hAnsi="Calibri Light" w:cs="Calibri Light"/>
                <w:b w:val="0"/>
                <w:szCs w:val="24"/>
                <w:lang w:val="es-CO"/>
              </w:rPr>
            </w:pPr>
            <w:permStart w:edGrp="everyone" w:id="24"/>
            <w:r w:rsidRPr="00956B94">
              <w:rPr>
                <w:rFonts w:ascii="Calibri Light" w:hAnsi="Calibri Light" w:cs="Calibri Light"/>
                <w:b w:val="0"/>
                <w:bCs/>
                <w:szCs w:val="24"/>
              </w:rPr>
              <w:t>XXXXXX</w:t>
            </w:r>
            <w:permEnd w:id="24"/>
          </w:p>
        </w:tc>
      </w:tr>
      <w:tr w:rsidRPr="00956B94" w:rsidR="00CB291C" w:rsidTr="00CB291C" w14:paraId="0CC529B9" w14:textId="77777777">
        <w:trPr>
          <w:trHeight w:val="115"/>
        </w:trPr>
        <w:tc>
          <w:tcPr>
            <w:tcW w:w="1280"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55DF525E" w14:textId="77777777">
            <w:pPr>
              <w:pStyle w:val="Textoindependiente"/>
              <w:spacing w:line="276" w:lineRule="auto"/>
              <w:jc w:val="both"/>
              <w:rPr>
                <w:rFonts w:ascii="Calibri Light" w:hAnsi="Calibri Light" w:cs="Calibri Light"/>
                <w:szCs w:val="24"/>
                <w:lang w:val="es-CO"/>
              </w:rPr>
            </w:pPr>
            <w:r w:rsidRPr="00956B94">
              <w:rPr>
                <w:rFonts w:ascii="Calibri Light" w:hAnsi="Calibri Light" w:cs="Calibri Light"/>
                <w:szCs w:val="24"/>
                <w:lang w:val="es-CO"/>
              </w:rPr>
              <w:t>Teléfono</w:t>
            </w:r>
          </w:p>
        </w:tc>
        <w:tc>
          <w:tcPr>
            <w:tcW w:w="4292"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73A82D75" w14:textId="77777777">
            <w:pPr>
              <w:pStyle w:val="Textoindependiente"/>
              <w:spacing w:line="276" w:lineRule="auto"/>
              <w:jc w:val="both"/>
              <w:rPr>
                <w:rFonts w:ascii="Calibri Light" w:hAnsi="Calibri Light" w:cs="Calibri Light"/>
                <w:b w:val="0"/>
                <w:szCs w:val="24"/>
                <w:lang w:val="es-CO"/>
              </w:rPr>
            </w:pPr>
            <w:permStart w:edGrp="everyone" w:id="25"/>
            <w:r w:rsidRPr="00956B94">
              <w:rPr>
                <w:rFonts w:ascii="Calibri Light" w:hAnsi="Calibri Light" w:cs="Calibri Light"/>
                <w:b w:val="0"/>
                <w:bCs/>
                <w:szCs w:val="24"/>
              </w:rPr>
              <w:t>XXXXXX</w:t>
            </w:r>
            <w:permEnd w:id="25"/>
          </w:p>
        </w:tc>
        <w:tc>
          <w:tcPr>
            <w:tcW w:w="3482" w:type="dxa"/>
            <w:tcBorders>
              <w:top w:val="single" w:color="auto" w:sz="4" w:space="0"/>
              <w:left w:val="single" w:color="auto" w:sz="4" w:space="0"/>
              <w:bottom w:val="single" w:color="auto" w:sz="4" w:space="0"/>
              <w:right w:val="single" w:color="auto" w:sz="4" w:space="0"/>
            </w:tcBorders>
          </w:tcPr>
          <w:p w:rsidRPr="00956B94" w:rsidR="00CB291C" w:rsidP="00956B94" w:rsidRDefault="00CB291C" w14:paraId="7169B09D" w14:textId="77777777">
            <w:pPr>
              <w:pStyle w:val="Textoindependiente"/>
              <w:spacing w:line="276" w:lineRule="auto"/>
              <w:jc w:val="both"/>
              <w:rPr>
                <w:rFonts w:ascii="Calibri Light" w:hAnsi="Calibri Light" w:cs="Calibri Light"/>
                <w:b w:val="0"/>
                <w:szCs w:val="24"/>
                <w:lang w:val="es-CO"/>
              </w:rPr>
            </w:pPr>
            <w:permStart w:edGrp="everyone" w:id="26"/>
            <w:r w:rsidRPr="00956B94">
              <w:rPr>
                <w:rFonts w:ascii="Calibri Light" w:hAnsi="Calibri Light" w:cs="Calibri Light"/>
                <w:b w:val="0"/>
                <w:bCs/>
                <w:szCs w:val="24"/>
              </w:rPr>
              <w:t>XXXXXX</w:t>
            </w:r>
            <w:permEnd w:id="26"/>
          </w:p>
        </w:tc>
      </w:tr>
      <w:tr w:rsidRPr="00956B94" w:rsidR="00CB291C" w:rsidTr="00CB291C" w14:paraId="5CFB110F" w14:textId="77777777">
        <w:trPr>
          <w:trHeight w:val="598"/>
        </w:trPr>
        <w:tc>
          <w:tcPr>
            <w:tcW w:w="1280"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6E13E9CA" w14:textId="77777777">
            <w:pPr>
              <w:pStyle w:val="Textoindependiente"/>
              <w:spacing w:line="276" w:lineRule="auto"/>
              <w:jc w:val="both"/>
              <w:rPr>
                <w:rFonts w:ascii="Calibri Light" w:hAnsi="Calibri Light" w:cs="Calibri Light"/>
                <w:szCs w:val="24"/>
                <w:lang w:val="es-CO"/>
              </w:rPr>
            </w:pPr>
            <w:r w:rsidRPr="00956B94">
              <w:rPr>
                <w:rFonts w:ascii="Calibri Light" w:hAnsi="Calibri Light" w:cs="Calibri Light"/>
                <w:szCs w:val="24"/>
                <w:lang w:val="es-CO"/>
              </w:rPr>
              <w:t>Correo electrónico</w:t>
            </w:r>
          </w:p>
        </w:tc>
        <w:tc>
          <w:tcPr>
            <w:tcW w:w="4292" w:type="dxa"/>
            <w:tcBorders>
              <w:top w:val="single" w:color="auto" w:sz="4" w:space="0"/>
              <w:left w:val="single" w:color="auto" w:sz="4" w:space="0"/>
              <w:bottom w:val="single" w:color="auto" w:sz="4" w:space="0"/>
              <w:right w:val="single" w:color="auto" w:sz="4" w:space="0"/>
            </w:tcBorders>
            <w:hideMark/>
          </w:tcPr>
          <w:p w:rsidRPr="00956B94" w:rsidR="00CB291C" w:rsidP="00956B94" w:rsidRDefault="00CB291C" w14:paraId="28492FDD" w14:textId="77777777">
            <w:pPr>
              <w:pStyle w:val="Textoindependiente"/>
              <w:spacing w:line="276" w:lineRule="auto"/>
              <w:jc w:val="both"/>
              <w:rPr>
                <w:rFonts w:ascii="Calibri Light" w:hAnsi="Calibri Light" w:cs="Calibri Light"/>
                <w:b w:val="0"/>
                <w:szCs w:val="24"/>
                <w:lang w:val="es-CO"/>
              </w:rPr>
            </w:pPr>
            <w:permStart w:edGrp="everyone" w:id="27"/>
            <w:r w:rsidRPr="00956B94">
              <w:rPr>
                <w:rFonts w:ascii="Calibri Light" w:hAnsi="Calibri Light" w:cs="Calibri Light"/>
                <w:b w:val="0"/>
                <w:bCs/>
                <w:szCs w:val="24"/>
              </w:rPr>
              <w:t>XXXXXX</w:t>
            </w:r>
            <w:permEnd w:id="27"/>
          </w:p>
        </w:tc>
        <w:tc>
          <w:tcPr>
            <w:tcW w:w="3482" w:type="dxa"/>
            <w:tcBorders>
              <w:top w:val="single" w:color="auto" w:sz="4" w:space="0"/>
              <w:left w:val="single" w:color="auto" w:sz="4" w:space="0"/>
              <w:bottom w:val="single" w:color="auto" w:sz="4" w:space="0"/>
              <w:right w:val="single" w:color="auto" w:sz="4" w:space="0"/>
            </w:tcBorders>
          </w:tcPr>
          <w:p w:rsidRPr="00956B94" w:rsidR="00CB291C" w:rsidP="00956B94" w:rsidRDefault="00CB291C" w14:paraId="2BB03BEC" w14:textId="77777777">
            <w:pPr>
              <w:pStyle w:val="Textoindependiente"/>
              <w:spacing w:line="276" w:lineRule="auto"/>
              <w:jc w:val="both"/>
              <w:rPr>
                <w:rFonts w:ascii="Calibri Light" w:hAnsi="Calibri Light" w:cs="Calibri Light"/>
                <w:b w:val="0"/>
                <w:szCs w:val="24"/>
                <w:lang w:val="es-CO"/>
              </w:rPr>
            </w:pPr>
            <w:permStart w:edGrp="everyone" w:id="28"/>
            <w:r w:rsidRPr="00956B94">
              <w:rPr>
                <w:rFonts w:ascii="Calibri Light" w:hAnsi="Calibri Light" w:cs="Calibri Light"/>
                <w:b w:val="0"/>
                <w:bCs/>
                <w:szCs w:val="24"/>
              </w:rPr>
              <w:t>XXXXXX</w:t>
            </w:r>
            <w:permEnd w:id="28"/>
          </w:p>
        </w:tc>
      </w:tr>
    </w:tbl>
    <w:p w:rsidRPr="00956B94" w:rsidR="005E3FA2" w:rsidP="00956B94" w:rsidRDefault="005E3FA2" w14:paraId="66204FF1" w14:textId="77777777">
      <w:pPr>
        <w:pStyle w:val="Default"/>
        <w:spacing w:line="276" w:lineRule="auto"/>
        <w:jc w:val="both"/>
        <w:rPr>
          <w:rFonts w:ascii="Calibri Light" w:hAnsi="Calibri Light" w:cs="Calibri Light"/>
          <w:color w:val="auto"/>
        </w:rPr>
      </w:pPr>
    </w:p>
    <w:p w:rsidRPr="00956B94" w:rsidR="005E3FA2" w:rsidP="00956B94" w:rsidRDefault="00140826" w14:paraId="0AFC8BF2" w14:textId="77777777">
      <w:pPr>
        <w:spacing w:after="0"/>
        <w:jc w:val="both"/>
        <w:rPr>
          <w:rFonts w:ascii="Calibri Light" w:hAnsi="Calibri Light" w:cs="Calibri Light"/>
          <w:sz w:val="24"/>
          <w:szCs w:val="24"/>
        </w:rPr>
      </w:pPr>
      <w:r w:rsidRPr="00956B94">
        <w:rPr>
          <w:rFonts w:ascii="Calibri Light" w:hAnsi="Calibri Light" w:cs="Calibri Light"/>
          <w:sz w:val="24"/>
          <w:szCs w:val="24"/>
        </w:rPr>
        <w:t xml:space="preserve">Para constancia, </w:t>
      </w:r>
      <w:r w:rsidRPr="00956B94">
        <w:rPr>
          <w:rFonts w:ascii="Calibri Light" w:hAnsi="Calibri Light" w:cs="Calibri Light"/>
          <w:b/>
          <w:sz w:val="24"/>
          <w:szCs w:val="24"/>
        </w:rPr>
        <w:t>LAS PARTES</w:t>
      </w:r>
      <w:r w:rsidRPr="00956B94">
        <w:rPr>
          <w:rFonts w:ascii="Calibri Light" w:hAnsi="Calibri Light" w:cs="Calibri Light"/>
          <w:sz w:val="24"/>
          <w:szCs w:val="24"/>
        </w:rPr>
        <w:t xml:space="preserve"> suscriben este Contrato en dos (2) originales del mismo tenor y validez, a los </w:t>
      </w:r>
      <w:permStart w:edGrp="everyone" w:id="29"/>
      <w:r w:rsidRPr="00956B94" w:rsidR="00835455">
        <w:rPr>
          <w:rFonts w:ascii="Calibri Light" w:hAnsi="Calibri Light" w:cs="Calibri Light"/>
          <w:b/>
          <w:bCs/>
          <w:sz w:val="24"/>
          <w:szCs w:val="24"/>
        </w:rPr>
        <w:t>XXXXXX</w:t>
      </w:r>
      <w:permEnd w:id="29"/>
    </w:p>
    <w:p w:rsidRPr="00956B94" w:rsidR="005E3FA2" w:rsidP="00956B94" w:rsidRDefault="005E3FA2" w14:paraId="2DBF0D7D" w14:textId="77777777">
      <w:pPr>
        <w:pStyle w:val="Default"/>
        <w:spacing w:line="276" w:lineRule="auto"/>
        <w:jc w:val="both"/>
        <w:rPr>
          <w:rFonts w:ascii="Calibri Light" w:hAnsi="Calibri Light" w:cs="Calibri Light"/>
          <w:color w:val="auto"/>
        </w:rPr>
      </w:pPr>
    </w:p>
    <w:p w:rsidRPr="00956B94" w:rsidR="007F4B04" w:rsidP="00956B94" w:rsidRDefault="007F4B04" w14:paraId="6B62F1B3" w14:textId="77777777">
      <w:pPr>
        <w:pStyle w:val="Default"/>
        <w:spacing w:line="276" w:lineRule="auto"/>
        <w:jc w:val="both"/>
        <w:rPr>
          <w:rFonts w:ascii="Calibri Light" w:hAnsi="Calibri Light" w:cs="Calibri Light"/>
          <w:b/>
          <w:bCs/>
          <w:color w:val="auto"/>
        </w:rPr>
      </w:pPr>
    </w:p>
    <w:p w:rsidRPr="00956B94" w:rsidR="005E3FA2" w:rsidP="00956B94" w:rsidRDefault="005E3FA2" w14:paraId="57DF6413" w14:textId="77777777">
      <w:pPr>
        <w:pStyle w:val="Default"/>
        <w:spacing w:line="276" w:lineRule="auto"/>
        <w:jc w:val="both"/>
        <w:rPr>
          <w:rFonts w:ascii="Calibri Light" w:hAnsi="Calibri Light" w:cs="Calibri Light"/>
          <w:b/>
          <w:bCs/>
          <w:color w:val="auto"/>
        </w:rPr>
      </w:pPr>
      <w:r w:rsidRPr="00956B94">
        <w:rPr>
          <w:rFonts w:ascii="Calibri Light" w:hAnsi="Calibri Light" w:cs="Calibri Light"/>
          <w:b/>
          <w:bCs/>
          <w:color w:val="auto"/>
        </w:rPr>
        <w:t>EL CONTRATANTE</w:t>
      </w:r>
      <w:r w:rsidRPr="00956B94" w:rsidR="00835455">
        <w:rPr>
          <w:rFonts w:ascii="Calibri Light" w:hAnsi="Calibri Light" w:cs="Calibri Light"/>
          <w:b/>
          <w:bCs/>
          <w:color w:val="auto"/>
        </w:rPr>
        <w:t>,</w:t>
      </w:r>
      <w:r w:rsidRPr="00956B94">
        <w:rPr>
          <w:rFonts w:ascii="Calibri Light" w:hAnsi="Calibri Light" w:cs="Calibri Light"/>
          <w:b/>
          <w:bCs/>
          <w:color w:val="auto"/>
        </w:rPr>
        <w:tab/>
      </w:r>
      <w:r w:rsidRPr="00956B94">
        <w:rPr>
          <w:rFonts w:ascii="Calibri Light" w:hAnsi="Calibri Light" w:cs="Calibri Light"/>
          <w:b/>
          <w:bCs/>
          <w:color w:val="auto"/>
        </w:rPr>
        <w:tab/>
      </w:r>
      <w:r w:rsidRPr="00956B94">
        <w:rPr>
          <w:rFonts w:ascii="Calibri Light" w:hAnsi="Calibri Light" w:cs="Calibri Light"/>
          <w:b/>
          <w:bCs/>
          <w:color w:val="auto"/>
        </w:rPr>
        <w:tab/>
      </w:r>
      <w:r w:rsidRPr="00956B94">
        <w:rPr>
          <w:rFonts w:ascii="Calibri Light" w:hAnsi="Calibri Light" w:cs="Calibri Light"/>
          <w:b/>
          <w:bCs/>
          <w:color w:val="auto"/>
        </w:rPr>
        <w:tab/>
      </w:r>
      <w:r w:rsidRPr="00956B94" w:rsidR="00140826">
        <w:rPr>
          <w:rFonts w:ascii="Calibri Light" w:hAnsi="Calibri Light" w:cs="Calibri Light"/>
          <w:b/>
          <w:bCs/>
          <w:color w:val="auto"/>
        </w:rPr>
        <w:tab/>
      </w:r>
      <w:r w:rsidRPr="00956B94" w:rsidR="00140826">
        <w:rPr>
          <w:rFonts w:ascii="Calibri Light" w:hAnsi="Calibri Light" w:cs="Calibri Light"/>
          <w:b/>
          <w:bCs/>
          <w:color w:val="auto"/>
        </w:rPr>
        <w:t xml:space="preserve"> </w:t>
      </w:r>
      <w:r w:rsidRPr="00956B94">
        <w:rPr>
          <w:rFonts w:ascii="Calibri Light" w:hAnsi="Calibri Light" w:cs="Calibri Light"/>
          <w:b/>
          <w:bCs/>
          <w:color w:val="auto"/>
        </w:rPr>
        <w:t>EL CONTRATISTA</w:t>
      </w:r>
      <w:r w:rsidRPr="00956B94" w:rsidR="00835455">
        <w:rPr>
          <w:rFonts w:ascii="Calibri Light" w:hAnsi="Calibri Light" w:cs="Calibri Light"/>
          <w:b/>
          <w:bCs/>
          <w:color w:val="auto"/>
        </w:rPr>
        <w:t>,</w:t>
      </w:r>
    </w:p>
    <w:p w:rsidRPr="00956B94" w:rsidR="005E3FA2" w:rsidP="00956B94" w:rsidRDefault="005E3FA2" w14:paraId="02F2C34E" w14:textId="77777777">
      <w:pPr>
        <w:pStyle w:val="Default"/>
        <w:spacing w:line="276" w:lineRule="auto"/>
        <w:jc w:val="both"/>
        <w:rPr>
          <w:rFonts w:ascii="Calibri Light" w:hAnsi="Calibri Light" w:cs="Calibri Light"/>
          <w:b/>
          <w:bCs/>
          <w:color w:val="auto"/>
        </w:rPr>
      </w:pPr>
    </w:p>
    <w:p w:rsidRPr="00956B94" w:rsidR="005E3FA2" w:rsidP="00956B94" w:rsidRDefault="005E3FA2" w14:paraId="0A6959E7" w14:textId="77777777">
      <w:pPr>
        <w:pStyle w:val="Default"/>
        <w:spacing w:line="276" w:lineRule="auto"/>
        <w:jc w:val="both"/>
        <w:rPr>
          <w:rFonts w:ascii="Calibri Light" w:hAnsi="Calibri Light" w:cs="Calibri Light"/>
          <w:b/>
          <w:bCs/>
          <w:color w:val="auto"/>
        </w:rPr>
      </w:pPr>
      <w:r w:rsidRPr="00956B94">
        <w:rPr>
          <w:rFonts w:ascii="Calibri Light" w:hAnsi="Calibri Light" w:cs="Calibri Light"/>
          <w:b/>
          <w:bCs/>
          <w:color w:val="auto"/>
        </w:rPr>
        <w:t xml:space="preserve"> </w:t>
      </w:r>
    </w:p>
    <w:p w:rsidRPr="00956B94" w:rsidR="00140826" w:rsidP="00956B94" w:rsidRDefault="00140826" w14:paraId="680A4E5D" w14:textId="77777777">
      <w:pPr>
        <w:pStyle w:val="Default"/>
        <w:spacing w:line="276" w:lineRule="auto"/>
        <w:jc w:val="both"/>
        <w:rPr>
          <w:rFonts w:ascii="Calibri Light" w:hAnsi="Calibri Light" w:cs="Calibri Light"/>
          <w:b/>
          <w:bCs/>
          <w:color w:val="auto"/>
        </w:rPr>
      </w:pPr>
    </w:p>
    <w:p w:rsidRPr="00956B94" w:rsidR="00140826" w:rsidP="00956B94" w:rsidRDefault="00140826" w14:paraId="19219836" w14:textId="77777777">
      <w:pPr>
        <w:pStyle w:val="Default"/>
        <w:spacing w:line="276" w:lineRule="auto"/>
        <w:jc w:val="both"/>
        <w:rPr>
          <w:rFonts w:ascii="Calibri Light" w:hAnsi="Calibri Light" w:cs="Calibri Light"/>
          <w:b/>
          <w:bCs/>
          <w:color w:val="auto"/>
        </w:rPr>
      </w:pPr>
    </w:p>
    <w:tbl>
      <w:tblPr>
        <w:tblStyle w:val="Tablaconcuadrcula"/>
        <w:tblW w:w="0" w:type="auto"/>
        <w:tblLook w:val="04A0" w:firstRow="1" w:lastRow="0" w:firstColumn="1" w:lastColumn="0" w:noHBand="0" w:noVBand="1"/>
      </w:tblPr>
      <w:tblGrid>
        <w:gridCol w:w="5043"/>
        <w:gridCol w:w="5027"/>
      </w:tblGrid>
      <w:tr w:rsidRPr="00956B94" w:rsidR="00140826" w:rsidTr="00140826" w14:paraId="058A7EF7" w14:textId="77777777">
        <w:tc>
          <w:tcPr>
            <w:tcW w:w="5110" w:type="dxa"/>
          </w:tcPr>
          <w:p w:rsidRPr="00956B94" w:rsidR="00140826" w:rsidP="00956B94" w:rsidRDefault="00140826" w14:paraId="12204AF2" w14:textId="77777777">
            <w:pPr>
              <w:pStyle w:val="Default"/>
              <w:spacing w:line="276" w:lineRule="auto"/>
              <w:jc w:val="both"/>
              <w:rPr>
                <w:rFonts w:ascii="Calibri Light" w:hAnsi="Calibri Light" w:cs="Calibri Light"/>
                <w:color w:val="auto"/>
              </w:rPr>
            </w:pPr>
            <w:r w:rsidRPr="00956B94">
              <w:rPr>
                <w:rFonts w:ascii="Calibri Light" w:hAnsi="Calibri Light" w:eastAsia="Calibri" w:cs="Calibri Light"/>
                <w:b/>
                <w:bCs/>
                <w:color w:val="auto"/>
                <w:lang w:val="es-MX"/>
              </w:rPr>
              <w:t>JORGE ALEJANDRO GÓMEZ BEDOYA</w:t>
            </w:r>
          </w:p>
        </w:tc>
        <w:tc>
          <w:tcPr>
            <w:tcW w:w="5110" w:type="dxa"/>
          </w:tcPr>
          <w:p w:rsidRPr="00956B94" w:rsidR="00140826" w:rsidP="00956B94" w:rsidRDefault="00140826" w14:paraId="59493DC5" w14:textId="77777777">
            <w:pPr>
              <w:pStyle w:val="Default"/>
              <w:spacing w:line="276" w:lineRule="auto"/>
              <w:jc w:val="both"/>
              <w:rPr>
                <w:rFonts w:ascii="Calibri Light" w:hAnsi="Calibri Light" w:cs="Calibri Light"/>
                <w:color w:val="auto"/>
              </w:rPr>
            </w:pPr>
            <w:permStart w:edGrp="everyone" w:id="30"/>
            <w:r w:rsidRPr="00956B94">
              <w:rPr>
                <w:rFonts w:ascii="Calibri Light" w:hAnsi="Calibri Light" w:cs="Calibri Light"/>
                <w:b/>
                <w:bCs/>
                <w:color w:val="auto"/>
              </w:rPr>
              <w:t>XXXXX</w:t>
            </w:r>
            <w:permEnd w:id="30"/>
          </w:p>
        </w:tc>
      </w:tr>
      <w:tr w:rsidRPr="00956B94" w:rsidR="00140826" w:rsidTr="00140826" w14:paraId="4238377F" w14:textId="77777777">
        <w:tc>
          <w:tcPr>
            <w:tcW w:w="5110" w:type="dxa"/>
          </w:tcPr>
          <w:p w:rsidRPr="00956B94" w:rsidR="00140826" w:rsidP="00956B94" w:rsidRDefault="00140826" w14:paraId="10C9DCAB" w14:textId="77777777">
            <w:pPr>
              <w:pStyle w:val="Default"/>
              <w:spacing w:line="276" w:lineRule="auto"/>
              <w:jc w:val="both"/>
              <w:rPr>
                <w:rFonts w:ascii="Calibri Light" w:hAnsi="Calibri Light" w:cs="Calibri Light"/>
                <w:color w:val="auto"/>
              </w:rPr>
            </w:pPr>
            <w:r w:rsidRPr="00956B94">
              <w:rPr>
                <w:rFonts w:ascii="Calibri Light" w:hAnsi="Calibri Light" w:cs="Calibri Light"/>
                <w:color w:val="auto"/>
              </w:rPr>
              <w:t>Director Administrativo</w:t>
            </w:r>
            <w:r w:rsidRPr="00956B94">
              <w:rPr>
                <w:rFonts w:ascii="Calibri Light" w:hAnsi="Calibri Light" w:cs="Calibri Light"/>
                <w:color w:val="auto"/>
              </w:rPr>
              <w:tab/>
            </w:r>
            <w:r w:rsidRPr="00956B94">
              <w:rPr>
                <w:rFonts w:ascii="Calibri Light" w:hAnsi="Calibri Light" w:cs="Calibri Light"/>
                <w:color w:val="auto"/>
              </w:rPr>
              <w:t xml:space="preserve">                      </w:t>
            </w:r>
            <w:r w:rsidRPr="00956B94">
              <w:rPr>
                <w:rFonts w:ascii="Calibri Light" w:hAnsi="Calibri Light" w:cs="Calibri Light"/>
                <w:color w:val="auto"/>
              </w:rPr>
              <w:tab/>
            </w:r>
          </w:p>
        </w:tc>
        <w:tc>
          <w:tcPr>
            <w:tcW w:w="5110" w:type="dxa"/>
          </w:tcPr>
          <w:p w:rsidRPr="00956B94" w:rsidR="00140826" w:rsidP="00956B94" w:rsidRDefault="00140826" w14:paraId="4FE40D76" w14:textId="77777777">
            <w:pPr>
              <w:pStyle w:val="Default"/>
              <w:spacing w:line="276" w:lineRule="auto"/>
              <w:jc w:val="both"/>
              <w:rPr>
                <w:rFonts w:ascii="Calibri Light" w:hAnsi="Calibri Light" w:cs="Calibri Light"/>
                <w:color w:val="auto"/>
              </w:rPr>
            </w:pPr>
            <w:permStart w:edGrp="everyone" w:id="31"/>
            <w:r w:rsidRPr="00956B94">
              <w:rPr>
                <w:rFonts w:ascii="Calibri Light" w:hAnsi="Calibri Light" w:cs="Calibri Light"/>
                <w:b/>
                <w:bCs/>
                <w:color w:val="auto"/>
              </w:rPr>
              <w:t>XXXXX</w:t>
            </w:r>
            <w:permEnd w:id="31"/>
          </w:p>
        </w:tc>
      </w:tr>
      <w:tr w:rsidRPr="00956B94" w:rsidR="00140826" w:rsidTr="00140826" w14:paraId="1FB63F7F" w14:textId="77777777">
        <w:tc>
          <w:tcPr>
            <w:tcW w:w="5110" w:type="dxa"/>
          </w:tcPr>
          <w:p w:rsidRPr="00956B94" w:rsidR="00140826" w:rsidP="00956B94" w:rsidRDefault="00140826" w14:paraId="083B8145" w14:textId="77777777">
            <w:pPr>
              <w:pStyle w:val="Default"/>
              <w:spacing w:line="276" w:lineRule="auto"/>
              <w:jc w:val="both"/>
              <w:rPr>
                <w:rFonts w:ascii="Calibri Light" w:hAnsi="Calibri Light" w:cs="Calibri Light"/>
                <w:color w:val="auto"/>
              </w:rPr>
            </w:pPr>
            <w:r w:rsidRPr="00956B94">
              <w:rPr>
                <w:rFonts w:ascii="Calibri Light" w:hAnsi="Calibri Light" w:cs="Calibri Light"/>
                <w:b/>
                <w:color w:val="auto"/>
              </w:rPr>
              <w:t xml:space="preserve">C.C.F. COMFENALCO ANTIOQUIA </w:t>
            </w:r>
            <w:r w:rsidRPr="00956B94">
              <w:rPr>
                <w:rFonts w:ascii="Calibri Light" w:hAnsi="Calibri Light" w:cs="Calibri Light"/>
                <w:b/>
                <w:color w:val="auto"/>
              </w:rPr>
              <w:tab/>
            </w:r>
          </w:p>
        </w:tc>
        <w:tc>
          <w:tcPr>
            <w:tcW w:w="5110" w:type="dxa"/>
          </w:tcPr>
          <w:p w:rsidRPr="00956B94" w:rsidR="00140826" w:rsidP="00956B94" w:rsidRDefault="00140826" w14:paraId="13226705" w14:textId="77777777">
            <w:pPr>
              <w:pStyle w:val="Default"/>
              <w:spacing w:line="276" w:lineRule="auto"/>
              <w:jc w:val="both"/>
              <w:rPr>
                <w:rFonts w:ascii="Calibri Light" w:hAnsi="Calibri Light" w:cs="Calibri Light"/>
                <w:color w:val="auto"/>
              </w:rPr>
            </w:pPr>
            <w:permStart w:edGrp="everyone" w:id="32"/>
            <w:r w:rsidRPr="00956B94">
              <w:rPr>
                <w:rFonts w:ascii="Calibri Light" w:hAnsi="Calibri Light" w:cs="Calibri Light"/>
                <w:b/>
                <w:bCs/>
                <w:color w:val="auto"/>
              </w:rPr>
              <w:t>XXXXX</w:t>
            </w:r>
            <w:permEnd w:id="32"/>
          </w:p>
        </w:tc>
      </w:tr>
    </w:tbl>
    <w:p w:rsidRPr="00956B94" w:rsidR="00140826" w:rsidP="00956B94" w:rsidRDefault="00140826" w14:paraId="296FEF7D" w14:textId="77777777">
      <w:pPr>
        <w:pStyle w:val="Default"/>
        <w:spacing w:line="276" w:lineRule="auto"/>
        <w:jc w:val="both"/>
        <w:rPr>
          <w:rFonts w:ascii="Calibri Light" w:hAnsi="Calibri Light" w:cs="Calibri Light"/>
          <w:color w:val="auto"/>
        </w:rPr>
      </w:pPr>
    </w:p>
    <w:p w:rsidRPr="00956B94" w:rsidR="0001528E" w:rsidP="00956B94" w:rsidRDefault="0001528E" w14:paraId="0DFAE634" w14:textId="77777777">
      <w:pPr>
        <w:pStyle w:val="Default"/>
        <w:spacing w:line="276" w:lineRule="auto"/>
        <w:jc w:val="both"/>
        <w:rPr>
          <w:rFonts w:ascii="Calibri Light" w:hAnsi="Calibri Light" w:cs="Calibri Light"/>
          <w:bCs/>
          <w:color w:val="auto"/>
        </w:rPr>
      </w:pPr>
      <w:r w:rsidRPr="00956B94">
        <w:rPr>
          <w:rFonts w:ascii="Calibri Light" w:hAnsi="Calibri Light" w:cs="Calibri Light"/>
          <w:bCs/>
          <w:color w:val="auto"/>
        </w:rPr>
        <w:t xml:space="preserve">  </w:t>
      </w:r>
    </w:p>
    <w:p w:rsidRPr="00956B94" w:rsidR="0001528E" w:rsidP="00956B94" w:rsidRDefault="0001528E" w14:paraId="7194DBDC" w14:textId="77777777">
      <w:pPr>
        <w:spacing w:after="0"/>
        <w:jc w:val="both"/>
        <w:rPr>
          <w:rFonts w:ascii="Calibri Light" w:hAnsi="Calibri Light" w:cs="Calibri Light"/>
          <w:bCs/>
          <w:sz w:val="24"/>
          <w:szCs w:val="24"/>
        </w:rPr>
      </w:pPr>
    </w:p>
    <w:p w:rsidRPr="00956B94" w:rsidR="00831803" w:rsidP="00956B94" w:rsidRDefault="00831803" w14:paraId="769D0D3C" w14:textId="77777777">
      <w:pPr>
        <w:spacing w:after="0"/>
        <w:jc w:val="both"/>
        <w:rPr>
          <w:rFonts w:ascii="Calibri Light" w:hAnsi="Calibri Light" w:cs="Calibri Light"/>
          <w:bCs/>
          <w:sz w:val="24"/>
          <w:szCs w:val="24"/>
        </w:rPr>
      </w:pPr>
    </w:p>
    <w:p w:rsidRPr="00956B94" w:rsidR="00831803" w:rsidP="00956B94" w:rsidRDefault="00831803" w14:paraId="54CD245A" w14:textId="77777777">
      <w:pPr>
        <w:spacing w:after="0"/>
        <w:jc w:val="both"/>
        <w:rPr>
          <w:rFonts w:ascii="Calibri Light" w:hAnsi="Calibri Light" w:cs="Calibri Light"/>
          <w:sz w:val="24"/>
          <w:szCs w:val="24"/>
        </w:rPr>
      </w:pPr>
    </w:p>
    <w:p w:rsidRPr="00956B94" w:rsidR="00B67A3F" w:rsidP="00956B94" w:rsidRDefault="00B67A3F" w14:paraId="1231BE67" w14:textId="77777777">
      <w:pPr>
        <w:spacing w:after="0"/>
        <w:jc w:val="both"/>
        <w:rPr>
          <w:rFonts w:ascii="Calibri Light" w:hAnsi="Calibri Light" w:cs="Calibri Light"/>
          <w:sz w:val="24"/>
          <w:szCs w:val="24"/>
        </w:rPr>
      </w:pPr>
    </w:p>
    <w:sectPr w:rsidRPr="00956B94" w:rsidR="00B67A3F" w:rsidSect="00B67A3F">
      <w:headerReference w:type="default" r:id="rId11"/>
      <w:footerReference w:type="default" r:id="rId12"/>
      <w:pgSz w:w="12240" w:h="15840" w:orient="portrait"/>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6CB" w:rsidP="00AE6A75" w:rsidRDefault="00CC16CB" w14:paraId="53ED4FE0" w14:textId="77777777">
      <w:pPr>
        <w:spacing w:after="0" w:line="240" w:lineRule="auto"/>
      </w:pPr>
      <w:r>
        <w:separator/>
      </w:r>
    </w:p>
  </w:endnote>
  <w:endnote w:type="continuationSeparator" w:id="0">
    <w:p w:rsidR="00CC16CB" w:rsidP="00AE6A75" w:rsidRDefault="00CC16CB" w14:paraId="692C2D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21045"/>
      <w:docPartObj>
        <w:docPartGallery w:val="Page Numbers (Bottom of Page)"/>
        <w:docPartUnique/>
      </w:docPartObj>
    </w:sdtPr>
    <w:sdtEndPr/>
    <w:sdtContent>
      <w:p w:rsidR="00AE6A75" w:rsidRDefault="00345020" w14:paraId="407CE2FB" w14:textId="77777777">
        <w:pPr>
          <w:pStyle w:val="Piedepgina"/>
        </w:pPr>
        <w:r>
          <w:fldChar w:fldCharType="begin"/>
        </w:r>
        <w:r w:rsidR="00AE6A75">
          <w:instrText>PAGE   \* MERGEFORMAT</w:instrText>
        </w:r>
        <w:r>
          <w:fldChar w:fldCharType="separate"/>
        </w:r>
        <w:r w:rsidR="006E15CD">
          <w:rPr>
            <w:noProof/>
          </w:rPr>
          <w:t>6</w:t>
        </w:r>
        <w:r>
          <w:fldChar w:fldCharType="end"/>
        </w:r>
      </w:p>
    </w:sdtContent>
  </w:sdt>
  <w:p w:rsidR="00AE6A75" w:rsidRDefault="00AE6A75" w14:paraId="48A2191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6CB" w:rsidP="00AE6A75" w:rsidRDefault="00CC16CB" w14:paraId="2A2C9048" w14:textId="77777777">
      <w:pPr>
        <w:spacing w:after="0" w:line="240" w:lineRule="auto"/>
      </w:pPr>
      <w:r>
        <w:separator/>
      </w:r>
    </w:p>
  </w:footnote>
  <w:footnote w:type="continuationSeparator" w:id="0">
    <w:p w:rsidR="00CC16CB" w:rsidP="00AE6A75" w:rsidRDefault="00CC16CB" w14:paraId="67DB14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56B94" w:rsidR="00956B94" w:rsidP="00956B94" w:rsidRDefault="00956B94" w14:paraId="692EFBE9" w14:textId="77777777">
    <w:pPr>
      <w:pStyle w:val="Default"/>
      <w:spacing w:line="276" w:lineRule="auto"/>
      <w:jc w:val="center"/>
      <w:rPr>
        <w:rFonts w:ascii="Calibri Light" w:hAnsi="Calibri Light" w:cs="Calibri Light"/>
        <w:b/>
        <w:bCs/>
        <w:color w:val="auto"/>
      </w:rPr>
    </w:pPr>
    <w:r>
      <w:rPr>
        <w:noProof/>
      </w:rPr>
      <w:drawing>
        <wp:anchor distT="0" distB="0" distL="114300" distR="114300" simplePos="0" relativeHeight="251657216" behindDoc="1" locked="0" layoutInCell="1" allowOverlap="1" wp14:anchorId="27382EB1" wp14:editId="07777777">
          <wp:simplePos x="0" y="0"/>
          <wp:positionH relativeFrom="column">
            <wp:posOffset>-704850</wp:posOffset>
          </wp:positionH>
          <wp:positionV relativeFrom="paragraph">
            <wp:posOffset>-497840</wp:posOffset>
          </wp:positionV>
          <wp:extent cx="8286750" cy="10372725"/>
          <wp:effectExtent l="0" t="0" r="0" b="0"/>
          <wp:wrapNone/>
          <wp:docPr id="3" name="2 Imagen" descr="Membreta BN-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 BN-carta.jp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Lst>
                  </a:blip>
                  <a:stretch>
                    <a:fillRect/>
                  </a:stretch>
                </pic:blipFill>
                <pic:spPr>
                  <a:xfrm>
                    <a:off x="0" y="0"/>
                    <a:ext cx="8286750" cy="10372725"/>
                  </a:xfrm>
                  <a:prstGeom prst="rect">
                    <a:avLst/>
                  </a:prstGeom>
                </pic:spPr>
              </pic:pic>
            </a:graphicData>
          </a:graphic>
        </wp:anchor>
      </w:drawing>
    </w:r>
    <w:r w:rsidRPr="00956B94" w:rsidR="5E485CF6">
      <w:rPr>
        <w:rFonts w:ascii="Calibri Light" w:hAnsi="Calibri Light" w:cs="Calibri Light"/>
        <w:b w:val="1"/>
        <w:bCs w:val="1"/>
        <w:color w:val="auto"/>
      </w:rPr>
      <w:t xml:space="preserve">CONTRATO NÚMERO </w:t>
    </w:r>
    <w:permStart w:edGrp="everyone" w:id="33"/>
    <w:r w:rsidRPr="00956B94" w:rsidR="5E485CF6">
      <w:rPr>
        <w:rFonts w:ascii="Calibri Light" w:hAnsi="Calibri Light" w:cs="Calibri Light"/>
        <w:b w:val="1"/>
        <w:bCs w:val="1"/>
        <w:color w:val="auto"/>
      </w:rPr>
      <w:t>XXXXXX</w:t>
    </w:r>
    <w:permEnd w:id="33"/>
    <w:r w:rsidRPr="00956B94" w:rsidR="5E485CF6">
      <w:rPr>
        <w:rFonts w:ascii="Calibri Light" w:hAnsi="Calibri Light" w:cs="Calibri Light"/>
        <w:b w:val="1"/>
        <w:bCs w:val="1"/>
        <w:color w:val="auto"/>
      </w:rPr>
      <w:t xml:space="preserve"> DE SUMINISTRO DE KITS ESCOLARES CELEBRADO ENTRE LA CAJA DE COMPENSACIÓN FAMILIAR COMFENALCO ANTIOQUIA </w:t>
    </w:r>
    <w:r w:rsidRPr="00956B94" w:rsidR="5E485CF6">
      <w:rPr>
        <w:rFonts w:ascii="Calibri Light" w:hAnsi="Calibri Light" w:cs="Calibri Light"/>
        <w:b w:val="1"/>
        <w:bCs w:val="1"/>
        <w:color w:val="auto"/>
      </w:rPr>
      <w:t xml:space="preserve">Y  </w:t>
    </w:r>
    <w:permStart w:edGrp="everyone" w:id="34"/>
    <w:r w:rsidRPr="00956B94" w:rsidR="5E485CF6">
      <w:rPr>
        <w:rFonts w:ascii="Calibri Light" w:hAnsi="Calibri Light" w:cs="Calibri Light"/>
        <w:b w:val="1"/>
        <w:bCs w:val="1"/>
        <w:color w:val="auto"/>
      </w:rPr>
      <w:t>XXXXXX</w:t>
    </w:r>
    <w:permEnd w:id="34"/>
    <w:r w:rsidRPr="00956B94" w:rsidR="5E485CF6">
      <w:rPr>
        <w:rFonts w:ascii="Calibri Light" w:hAnsi="Calibri Light" w:cs="Calibri Light"/>
        <w:b w:val="1"/>
        <w:bCs w:val="1"/>
        <w:color w:val="auto"/>
      </w:rPr>
      <w:t>.</w:t>
    </w:r>
  </w:p>
  <w:p w:rsidR="00AE6A75" w:rsidRDefault="00B44473" w14:paraId="36FEB5B0" w14:textId="77777777">
    <w:pPr>
      <w:pStyle w:val="Encabezado"/>
    </w:pPr>
    <w:sdt>
      <w:sdtPr>
        <w:id w:val="-1802604477"/>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34F"/>
    <w:multiLevelType w:val="hybridMultilevel"/>
    <w:tmpl w:val="C968202E"/>
    <w:lvl w:ilvl="0" w:tplc="E7008B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A027A"/>
    <w:multiLevelType w:val="hybridMultilevel"/>
    <w:tmpl w:val="70560EEA"/>
    <w:lvl w:ilvl="0" w:tplc="240A0001">
      <w:start w:val="1"/>
      <w:numFmt w:val="bullet"/>
      <w:lvlText w:val=""/>
      <w:lvlJc w:val="left"/>
      <w:pPr>
        <w:ind w:left="778" w:hanging="360"/>
      </w:pPr>
      <w:rPr>
        <w:rFonts w:hint="default" w:ascii="Symbol" w:hAnsi="Symbol"/>
      </w:rPr>
    </w:lvl>
    <w:lvl w:ilvl="1" w:tplc="240A0003" w:tentative="1">
      <w:start w:val="1"/>
      <w:numFmt w:val="bullet"/>
      <w:lvlText w:val="o"/>
      <w:lvlJc w:val="left"/>
      <w:pPr>
        <w:ind w:left="1498" w:hanging="360"/>
      </w:pPr>
      <w:rPr>
        <w:rFonts w:hint="default" w:ascii="Courier New" w:hAnsi="Courier New" w:cs="Courier New"/>
      </w:rPr>
    </w:lvl>
    <w:lvl w:ilvl="2" w:tplc="240A0005" w:tentative="1">
      <w:start w:val="1"/>
      <w:numFmt w:val="bullet"/>
      <w:lvlText w:val=""/>
      <w:lvlJc w:val="left"/>
      <w:pPr>
        <w:ind w:left="2218" w:hanging="360"/>
      </w:pPr>
      <w:rPr>
        <w:rFonts w:hint="default" w:ascii="Wingdings" w:hAnsi="Wingdings"/>
      </w:rPr>
    </w:lvl>
    <w:lvl w:ilvl="3" w:tplc="240A0001" w:tentative="1">
      <w:start w:val="1"/>
      <w:numFmt w:val="bullet"/>
      <w:lvlText w:val=""/>
      <w:lvlJc w:val="left"/>
      <w:pPr>
        <w:ind w:left="2938" w:hanging="360"/>
      </w:pPr>
      <w:rPr>
        <w:rFonts w:hint="default" w:ascii="Symbol" w:hAnsi="Symbol"/>
      </w:rPr>
    </w:lvl>
    <w:lvl w:ilvl="4" w:tplc="240A0003" w:tentative="1">
      <w:start w:val="1"/>
      <w:numFmt w:val="bullet"/>
      <w:lvlText w:val="o"/>
      <w:lvlJc w:val="left"/>
      <w:pPr>
        <w:ind w:left="3658" w:hanging="360"/>
      </w:pPr>
      <w:rPr>
        <w:rFonts w:hint="default" w:ascii="Courier New" w:hAnsi="Courier New" w:cs="Courier New"/>
      </w:rPr>
    </w:lvl>
    <w:lvl w:ilvl="5" w:tplc="240A0005" w:tentative="1">
      <w:start w:val="1"/>
      <w:numFmt w:val="bullet"/>
      <w:lvlText w:val=""/>
      <w:lvlJc w:val="left"/>
      <w:pPr>
        <w:ind w:left="4378" w:hanging="360"/>
      </w:pPr>
      <w:rPr>
        <w:rFonts w:hint="default" w:ascii="Wingdings" w:hAnsi="Wingdings"/>
      </w:rPr>
    </w:lvl>
    <w:lvl w:ilvl="6" w:tplc="240A0001" w:tentative="1">
      <w:start w:val="1"/>
      <w:numFmt w:val="bullet"/>
      <w:lvlText w:val=""/>
      <w:lvlJc w:val="left"/>
      <w:pPr>
        <w:ind w:left="5098" w:hanging="360"/>
      </w:pPr>
      <w:rPr>
        <w:rFonts w:hint="default" w:ascii="Symbol" w:hAnsi="Symbol"/>
      </w:rPr>
    </w:lvl>
    <w:lvl w:ilvl="7" w:tplc="240A0003" w:tentative="1">
      <w:start w:val="1"/>
      <w:numFmt w:val="bullet"/>
      <w:lvlText w:val="o"/>
      <w:lvlJc w:val="left"/>
      <w:pPr>
        <w:ind w:left="5818" w:hanging="360"/>
      </w:pPr>
      <w:rPr>
        <w:rFonts w:hint="default" w:ascii="Courier New" w:hAnsi="Courier New" w:cs="Courier New"/>
      </w:rPr>
    </w:lvl>
    <w:lvl w:ilvl="8" w:tplc="240A0005" w:tentative="1">
      <w:start w:val="1"/>
      <w:numFmt w:val="bullet"/>
      <w:lvlText w:val=""/>
      <w:lvlJc w:val="left"/>
      <w:pPr>
        <w:ind w:left="6538" w:hanging="360"/>
      </w:pPr>
      <w:rPr>
        <w:rFonts w:hint="default" w:ascii="Wingdings" w:hAnsi="Wingdings"/>
      </w:rPr>
    </w:lvl>
  </w:abstractNum>
  <w:abstractNum w:abstractNumId="2" w15:restartNumberingAfterBreak="0">
    <w:nsid w:val="1EE02340"/>
    <w:multiLevelType w:val="hybridMultilevel"/>
    <w:tmpl w:val="2D9E4C1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211853DF"/>
    <w:multiLevelType w:val="hybridMultilevel"/>
    <w:tmpl w:val="7CFA0E88"/>
    <w:lvl w:ilvl="0" w:tplc="240A0015">
      <w:start w:val="1"/>
      <w:numFmt w:val="upperLetter"/>
      <w:lvlText w:val="%1."/>
      <w:lvlJc w:val="left"/>
      <w:pPr>
        <w:tabs>
          <w:tab w:val="num" w:pos="720"/>
        </w:tabs>
        <w:ind w:left="720" w:hanging="360"/>
      </w:pPr>
      <w:rPr>
        <w:rFonts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0C64852"/>
    <w:multiLevelType w:val="hybridMultilevel"/>
    <w:tmpl w:val="8C3E9D4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31B35F9A"/>
    <w:multiLevelType w:val="multilevel"/>
    <w:tmpl w:val="D122998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3F9906D9"/>
    <w:multiLevelType w:val="hybridMultilevel"/>
    <w:tmpl w:val="BBB6DF0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3FA90890"/>
    <w:multiLevelType w:val="hybridMultilevel"/>
    <w:tmpl w:val="3402BFEA"/>
    <w:lvl w:ilvl="0" w:tplc="0742AE1C">
      <w:start w:val="1"/>
      <w:numFmt w:val="upperRoman"/>
      <w:lvlText w:val="%1."/>
      <w:lvlJc w:val="left"/>
      <w:pPr>
        <w:ind w:left="1080" w:hanging="720"/>
      </w:pPr>
      <w:rPr>
        <w:rFonts w:hint="default" w:asciiTheme="minorHAnsi" w:hAnsiTheme="minorHAnsi" w:cstheme="minorHAnsi"/>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593094"/>
    <w:multiLevelType w:val="hybridMultilevel"/>
    <w:tmpl w:val="26CEEEC4"/>
    <w:lvl w:ilvl="0" w:tplc="8DEC346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FD1B8A"/>
    <w:multiLevelType w:val="hybridMultilevel"/>
    <w:tmpl w:val="93387262"/>
    <w:lvl w:ilvl="0" w:tplc="8DEC346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666BC2"/>
    <w:multiLevelType w:val="hybridMultilevel"/>
    <w:tmpl w:val="6CA466D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541E4280"/>
    <w:multiLevelType w:val="hybridMultilevel"/>
    <w:tmpl w:val="D840B4A8"/>
    <w:lvl w:ilvl="0" w:tplc="35067AE0">
      <w:start w:val="1"/>
      <w:numFmt w:val="decimal"/>
      <w:lvlText w:val="%1."/>
      <w:lvlJc w:val="left"/>
      <w:pPr>
        <w:ind w:left="360" w:hanging="360"/>
      </w:pPr>
      <w:rPr>
        <w:b/>
      </w:r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8296125"/>
    <w:multiLevelType w:val="hybridMultilevel"/>
    <w:tmpl w:val="C72A1676"/>
    <w:lvl w:ilvl="0" w:tplc="110667B8">
      <w:start w:val="1"/>
      <w:numFmt w:val="decimal"/>
      <w:lvlText w:val="%1."/>
      <w:lvlJc w:val="left"/>
      <w:pPr>
        <w:ind w:left="360" w:hanging="360"/>
      </w:pPr>
      <w:rPr>
        <w:rFonts w:hint="default" w:ascii="Calibri" w:hAnsi="Calibri"/>
        <w:b/>
      </w:rPr>
    </w:lvl>
    <w:lvl w:ilvl="1" w:tplc="18A2593C">
      <w:start w:val="1"/>
      <w:numFmt w:val="decimal"/>
      <w:lvlText w:val="%2)"/>
      <w:lvlJc w:val="left"/>
      <w:pPr>
        <w:ind w:left="1080" w:hanging="360"/>
      </w:pPr>
      <w:rPr>
        <w:rFonts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86D1697"/>
    <w:multiLevelType w:val="hybridMultilevel"/>
    <w:tmpl w:val="C79C587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4" w15:restartNumberingAfterBreak="0">
    <w:nsid w:val="60E74ABB"/>
    <w:multiLevelType w:val="hybridMultilevel"/>
    <w:tmpl w:val="52F05B2C"/>
    <w:lvl w:ilvl="0" w:tplc="0C0A0001">
      <w:start w:val="1"/>
      <w:numFmt w:val="bullet"/>
      <w:lvlText w:val=""/>
      <w:lvlJc w:val="left"/>
      <w:pPr>
        <w:ind w:left="720" w:hanging="360"/>
      </w:pPr>
      <w:rPr>
        <w:rFonts w:hint="default" w:ascii="Symbol" w:hAnsi="Symbo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65B17E04"/>
    <w:multiLevelType w:val="hybridMultilevel"/>
    <w:tmpl w:val="EF8A3AC0"/>
    <w:lvl w:ilvl="0" w:tplc="602E4FA8">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B0147EC"/>
    <w:multiLevelType w:val="hybridMultilevel"/>
    <w:tmpl w:val="DB9EFDC4"/>
    <w:lvl w:ilvl="0" w:tplc="4DA8AD24">
      <w:start w:val="1"/>
      <w:numFmt w:val="upperLetter"/>
      <w:lvlText w:val="%1)"/>
      <w:lvlJc w:val="left"/>
      <w:pPr>
        <w:ind w:left="780" w:hanging="4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A8646C"/>
    <w:multiLevelType w:val="hybridMultilevel"/>
    <w:tmpl w:val="C4EE6A2A"/>
    <w:lvl w:ilvl="0" w:tplc="240A000D">
      <w:start w:val="1"/>
      <w:numFmt w:val="bullet"/>
      <w:lvlText w:val=""/>
      <w:lvlJc w:val="left"/>
      <w:pPr>
        <w:ind w:left="1498" w:hanging="360"/>
      </w:pPr>
      <w:rPr>
        <w:rFonts w:hint="default" w:ascii="Wingdings" w:hAnsi="Wingdings"/>
      </w:rPr>
    </w:lvl>
    <w:lvl w:ilvl="1" w:tplc="240A0003" w:tentative="1">
      <w:start w:val="1"/>
      <w:numFmt w:val="bullet"/>
      <w:lvlText w:val="o"/>
      <w:lvlJc w:val="left"/>
      <w:pPr>
        <w:ind w:left="2218" w:hanging="360"/>
      </w:pPr>
      <w:rPr>
        <w:rFonts w:hint="default" w:ascii="Courier New" w:hAnsi="Courier New" w:cs="Courier New"/>
      </w:rPr>
    </w:lvl>
    <w:lvl w:ilvl="2" w:tplc="240A0005" w:tentative="1">
      <w:start w:val="1"/>
      <w:numFmt w:val="bullet"/>
      <w:lvlText w:val=""/>
      <w:lvlJc w:val="left"/>
      <w:pPr>
        <w:ind w:left="2938" w:hanging="360"/>
      </w:pPr>
      <w:rPr>
        <w:rFonts w:hint="default" w:ascii="Wingdings" w:hAnsi="Wingdings"/>
      </w:rPr>
    </w:lvl>
    <w:lvl w:ilvl="3" w:tplc="240A0001" w:tentative="1">
      <w:start w:val="1"/>
      <w:numFmt w:val="bullet"/>
      <w:lvlText w:val=""/>
      <w:lvlJc w:val="left"/>
      <w:pPr>
        <w:ind w:left="3658" w:hanging="360"/>
      </w:pPr>
      <w:rPr>
        <w:rFonts w:hint="default" w:ascii="Symbol" w:hAnsi="Symbol"/>
      </w:rPr>
    </w:lvl>
    <w:lvl w:ilvl="4" w:tplc="240A0003" w:tentative="1">
      <w:start w:val="1"/>
      <w:numFmt w:val="bullet"/>
      <w:lvlText w:val="o"/>
      <w:lvlJc w:val="left"/>
      <w:pPr>
        <w:ind w:left="4378" w:hanging="360"/>
      </w:pPr>
      <w:rPr>
        <w:rFonts w:hint="default" w:ascii="Courier New" w:hAnsi="Courier New" w:cs="Courier New"/>
      </w:rPr>
    </w:lvl>
    <w:lvl w:ilvl="5" w:tplc="240A0005" w:tentative="1">
      <w:start w:val="1"/>
      <w:numFmt w:val="bullet"/>
      <w:lvlText w:val=""/>
      <w:lvlJc w:val="left"/>
      <w:pPr>
        <w:ind w:left="5098" w:hanging="360"/>
      </w:pPr>
      <w:rPr>
        <w:rFonts w:hint="default" w:ascii="Wingdings" w:hAnsi="Wingdings"/>
      </w:rPr>
    </w:lvl>
    <w:lvl w:ilvl="6" w:tplc="240A0001" w:tentative="1">
      <w:start w:val="1"/>
      <w:numFmt w:val="bullet"/>
      <w:lvlText w:val=""/>
      <w:lvlJc w:val="left"/>
      <w:pPr>
        <w:ind w:left="5818" w:hanging="360"/>
      </w:pPr>
      <w:rPr>
        <w:rFonts w:hint="default" w:ascii="Symbol" w:hAnsi="Symbol"/>
      </w:rPr>
    </w:lvl>
    <w:lvl w:ilvl="7" w:tplc="240A0003" w:tentative="1">
      <w:start w:val="1"/>
      <w:numFmt w:val="bullet"/>
      <w:lvlText w:val="o"/>
      <w:lvlJc w:val="left"/>
      <w:pPr>
        <w:ind w:left="6538" w:hanging="360"/>
      </w:pPr>
      <w:rPr>
        <w:rFonts w:hint="default" w:ascii="Courier New" w:hAnsi="Courier New" w:cs="Courier New"/>
      </w:rPr>
    </w:lvl>
    <w:lvl w:ilvl="8" w:tplc="240A0005" w:tentative="1">
      <w:start w:val="1"/>
      <w:numFmt w:val="bullet"/>
      <w:lvlText w:val=""/>
      <w:lvlJc w:val="left"/>
      <w:pPr>
        <w:ind w:left="7258" w:hanging="360"/>
      </w:pPr>
      <w:rPr>
        <w:rFonts w:hint="default" w:ascii="Wingdings" w:hAnsi="Wingdings"/>
      </w:rPr>
    </w:lvl>
  </w:abstractNum>
  <w:abstractNum w:abstractNumId="18" w15:restartNumberingAfterBreak="0">
    <w:nsid w:val="76AD0E6F"/>
    <w:multiLevelType w:val="hybridMultilevel"/>
    <w:tmpl w:val="BDC6CA74"/>
    <w:lvl w:ilvl="0" w:tplc="66EE216A">
      <w:start w:val="1"/>
      <w:numFmt w:val="upperRoman"/>
      <w:lvlText w:val="%1."/>
      <w:lvlJc w:val="right"/>
      <w:pPr>
        <w:ind w:left="720" w:hanging="360"/>
      </w:pPr>
      <w:rPr>
        <w:rFonts w:hint="default"/>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10"/>
  </w:num>
  <w:num w:numId="4">
    <w:abstractNumId w:val="18"/>
  </w:num>
  <w:num w:numId="5">
    <w:abstractNumId w:val="6"/>
  </w:num>
  <w:num w:numId="6">
    <w:abstractNumId w:val="13"/>
  </w:num>
  <w:num w:numId="7">
    <w:abstractNumId w:val="2"/>
  </w:num>
  <w:num w:numId="8">
    <w:abstractNumId w:val="1"/>
  </w:num>
  <w:num w:numId="9">
    <w:abstractNumId w:val="17"/>
  </w:num>
  <w:num w:numId="10">
    <w:abstractNumId w:val="0"/>
  </w:num>
  <w:num w:numId="11">
    <w:abstractNumId w:val="4"/>
  </w:num>
  <w:num w:numId="12">
    <w:abstractNumId w:val="12"/>
  </w:num>
  <w:num w:numId="13">
    <w:abstractNumId w:val="3"/>
  </w:num>
  <w:num w:numId="14">
    <w:abstractNumId w:val="8"/>
  </w:num>
  <w:num w:numId="15">
    <w:abstractNumId w:val="9"/>
  </w:num>
  <w:num w:numId="16">
    <w:abstractNumId w:val="11"/>
  </w:num>
  <w:num w:numId="17">
    <w:abstractNumId w:val="14"/>
  </w:num>
  <w:num w:numId="18">
    <w:abstractNumId w:val="16"/>
  </w:num>
  <w:num w:numId="19">
    <w:abstractNumId w:val="15"/>
  </w:num>
</w:numbering>
</file>

<file path=word/people.xml><?xml version="1.0" encoding="utf-8"?>
<w15:people xmlns:mc="http://schemas.openxmlformats.org/markup-compatibility/2006" xmlns:w15="http://schemas.microsoft.com/office/word/2012/wordml" mc:Ignorable="w15">
  <w15:person w15:author="Rigoberto Echavarría Mazo">
    <w15:presenceInfo w15:providerId="AD" w15:userId="S-1-5-21-1757981266-790525478-1417001333-85702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ocumentProtection w:edit="readOnly"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6C"/>
    <w:rsid w:val="0001528E"/>
    <w:rsid w:val="000359E5"/>
    <w:rsid w:val="00036928"/>
    <w:rsid w:val="00073C88"/>
    <w:rsid w:val="000C57AD"/>
    <w:rsid w:val="000D131B"/>
    <w:rsid w:val="0013122C"/>
    <w:rsid w:val="00133E31"/>
    <w:rsid w:val="00140826"/>
    <w:rsid w:val="00142C67"/>
    <w:rsid w:val="00147597"/>
    <w:rsid w:val="00182554"/>
    <w:rsid w:val="001A2406"/>
    <w:rsid w:val="001B233D"/>
    <w:rsid w:val="001B6981"/>
    <w:rsid w:val="001D71FB"/>
    <w:rsid w:val="0020301D"/>
    <w:rsid w:val="002069C5"/>
    <w:rsid w:val="002105BE"/>
    <w:rsid w:val="00265B44"/>
    <w:rsid w:val="00281E19"/>
    <w:rsid w:val="00285BCC"/>
    <w:rsid w:val="00286C5E"/>
    <w:rsid w:val="002A1D3C"/>
    <w:rsid w:val="002A2A4F"/>
    <w:rsid w:val="00310738"/>
    <w:rsid w:val="00345020"/>
    <w:rsid w:val="0039177B"/>
    <w:rsid w:val="003B51D4"/>
    <w:rsid w:val="003C2839"/>
    <w:rsid w:val="003E2AF0"/>
    <w:rsid w:val="003E6433"/>
    <w:rsid w:val="003F4F38"/>
    <w:rsid w:val="00404BB8"/>
    <w:rsid w:val="00416D6C"/>
    <w:rsid w:val="00417B02"/>
    <w:rsid w:val="00452AF9"/>
    <w:rsid w:val="004D130A"/>
    <w:rsid w:val="004D569F"/>
    <w:rsid w:val="004F13D2"/>
    <w:rsid w:val="00570D20"/>
    <w:rsid w:val="00591B5F"/>
    <w:rsid w:val="00593E03"/>
    <w:rsid w:val="00595219"/>
    <w:rsid w:val="005E3FA2"/>
    <w:rsid w:val="005F03AC"/>
    <w:rsid w:val="00653E26"/>
    <w:rsid w:val="00655A71"/>
    <w:rsid w:val="00674610"/>
    <w:rsid w:val="00675684"/>
    <w:rsid w:val="00692FCF"/>
    <w:rsid w:val="006B2CBC"/>
    <w:rsid w:val="006B78C8"/>
    <w:rsid w:val="006E15CD"/>
    <w:rsid w:val="00750715"/>
    <w:rsid w:val="007F4B04"/>
    <w:rsid w:val="00824C19"/>
    <w:rsid w:val="0083047B"/>
    <w:rsid w:val="00831803"/>
    <w:rsid w:val="00835455"/>
    <w:rsid w:val="00842A24"/>
    <w:rsid w:val="00857BEC"/>
    <w:rsid w:val="008E29B1"/>
    <w:rsid w:val="00925D4F"/>
    <w:rsid w:val="00956B94"/>
    <w:rsid w:val="009C74ED"/>
    <w:rsid w:val="00A15361"/>
    <w:rsid w:val="00A553B2"/>
    <w:rsid w:val="00A66F08"/>
    <w:rsid w:val="00AC16BE"/>
    <w:rsid w:val="00AE6A75"/>
    <w:rsid w:val="00AF775D"/>
    <w:rsid w:val="00B303F1"/>
    <w:rsid w:val="00B44473"/>
    <w:rsid w:val="00B54C44"/>
    <w:rsid w:val="00B67A3F"/>
    <w:rsid w:val="00B73714"/>
    <w:rsid w:val="00B904AD"/>
    <w:rsid w:val="00BE3124"/>
    <w:rsid w:val="00C612C4"/>
    <w:rsid w:val="00C85183"/>
    <w:rsid w:val="00CB291C"/>
    <w:rsid w:val="00CC16CB"/>
    <w:rsid w:val="00CC1CD3"/>
    <w:rsid w:val="00D24AC7"/>
    <w:rsid w:val="00D26485"/>
    <w:rsid w:val="00D465A2"/>
    <w:rsid w:val="00D473EA"/>
    <w:rsid w:val="00D943F2"/>
    <w:rsid w:val="00DB282C"/>
    <w:rsid w:val="00DC2DFD"/>
    <w:rsid w:val="00DC4C2F"/>
    <w:rsid w:val="00DD6638"/>
    <w:rsid w:val="00DE03DC"/>
    <w:rsid w:val="00DF1CED"/>
    <w:rsid w:val="00E052D4"/>
    <w:rsid w:val="00E14979"/>
    <w:rsid w:val="00E42181"/>
    <w:rsid w:val="00E45685"/>
    <w:rsid w:val="00E602DF"/>
    <w:rsid w:val="00EA7337"/>
    <w:rsid w:val="00EE2FE3"/>
    <w:rsid w:val="00F27E53"/>
    <w:rsid w:val="00F42EB2"/>
    <w:rsid w:val="00F505F0"/>
    <w:rsid w:val="00FB0AB6"/>
    <w:rsid w:val="00FD364F"/>
    <w:rsid w:val="00FF61E7"/>
    <w:rsid w:val="0280CBD5"/>
    <w:rsid w:val="09038CE1"/>
    <w:rsid w:val="0BAED4DF"/>
    <w:rsid w:val="18FB7CC8"/>
    <w:rsid w:val="1AB28DDD"/>
    <w:rsid w:val="38E6AAFE"/>
    <w:rsid w:val="3D400854"/>
    <w:rsid w:val="3D755803"/>
    <w:rsid w:val="495DBC10"/>
    <w:rsid w:val="4EAADA81"/>
    <w:rsid w:val="5046AAE2"/>
    <w:rsid w:val="5046AAE2"/>
    <w:rsid w:val="54D557E7"/>
    <w:rsid w:val="55F98312"/>
    <w:rsid w:val="57D7A8FA"/>
    <w:rsid w:val="5E485CF6"/>
    <w:rsid w:val="63242697"/>
    <w:rsid w:val="69530954"/>
    <w:rsid w:val="77A7E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FCF3B"/>
  <w15:docId w15:val="{28F98623-5A05-440F-837B-C8E62F403B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rsid w:val="00416D6C"/>
    <w:pPr>
      <w:keepNext/>
      <w:keepLines/>
      <w:suppressAutoHyphens/>
      <w:autoSpaceDN w:val="0"/>
      <w:spacing w:before="480" w:after="0" w:line="240" w:lineRule="auto"/>
      <w:textAlignment w:val="baseline"/>
      <w:outlineLvl w:val="0"/>
    </w:pPr>
    <w:rPr>
      <w:rFonts w:ascii="Cambria" w:hAnsi="Cambria" w:eastAsia="Times New Roman" w:cs="Times New Roman"/>
      <w:b/>
      <w:bCs/>
      <w:color w:val="365F91"/>
      <w:sz w:val="28"/>
      <w:szCs w:val="28"/>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416D6C"/>
    <w:rPr>
      <w:rFonts w:ascii="Cambria" w:hAnsi="Cambria" w:eastAsia="Times New Roman" w:cs="Times New Roman"/>
      <w:b/>
      <w:bCs/>
      <w:color w:val="365F91"/>
      <w:sz w:val="28"/>
      <w:szCs w:val="28"/>
      <w:lang w:val="es-ES" w:eastAsia="es-ES"/>
    </w:rPr>
  </w:style>
  <w:style w:type="paragraph" w:styleId="Default" w:customStyle="1">
    <w:name w:val="Default"/>
    <w:rsid w:val="00416D6C"/>
    <w:pPr>
      <w:autoSpaceDE w:val="0"/>
      <w:autoSpaceDN w:val="0"/>
      <w:adjustRightInd w:val="0"/>
      <w:spacing w:after="0" w:line="240" w:lineRule="auto"/>
    </w:pPr>
    <w:rPr>
      <w:rFonts w:ascii="Times New Roman" w:hAnsi="Times New Roman" w:cs="Times New Roman" w:eastAsiaTheme="minorEastAsia"/>
      <w:color w:val="000000"/>
      <w:sz w:val="24"/>
      <w:szCs w:val="24"/>
      <w:lang w:eastAsia="es-CO"/>
    </w:rPr>
  </w:style>
  <w:style w:type="paragraph" w:styleId="Prrafodelista">
    <w:name w:val="List Paragraph"/>
    <w:basedOn w:val="Normal"/>
    <w:link w:val="PrrafodelistaCar"/>
    <w:uiPriority w:val="34"/>
    <w:qFormat/>
    <w:rsid w:val="00FB0AB6"/>
    <w:pPr>
      <w:spacing w:after="0" w:line="240" w:lineRule="auto"/>
      <w:ind w:left="708"/>
    </w:pPr>
    <w:rPr>
      <w:rFonts w:ascii="Times New Roman" w:hAnsi="Times New Roman" w:eastAsia="Times New Roman" w:cs="Times New Roman"/>
      <w:sz w:val="20"/>
      <w:szCs w:val="20"/>
      <w:lang w:eastAsia="es-ES"/>
    </w:rPr>
  </w:style>
  <w:style w:type="table" w:styleId="Cuadrculaclara-nfasis3">
    <w:name w:val="Light Grid Accent 3"/>
    <w:basedOn w:val="Tablanormal"/>
    <w:uiPriority w:val="62"/>
    <w:rsid w:val="00D943F2"/>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paragraph" w:styleId="Body1" w:customStyle="1">
    <w:name w:val="Body 1"/>
    <w:rsid w:val="00E45685"/>
    <w:pPr>
      <w:suppressAutoHyphens/>
      <w:autoSpaceDN w:val="0"/>
      <w:spacing w:after="0" w:line="240" w:lineRule="auto"/>
      <w:textAlignment w:val="baseline"/>
      <w:outlineLvl w:val="0"/>
    </w:pPr>
    <w:rPr>
      <w:rFonts w:ascii="Times New Roman" w:hAnsi="Times New Roman" w:eastAsia="Arial Unicode MS" w:cs="Times New Roman"/>
      <w:color w:val="000000"/>
      <w:sz w:val="24"/>
      <w:szCs w:val="20"/>
      <w:lang w:val="es-ES" w:eastAsia="es-ES"/>
    </w:rPr>
  </w:style>
  <w:style w:type="paragraph" w:styleId="Textoindependiente">
    <w:name w:val="Body Text"/>
    <w:basedOn w:val="Normal"/>
    <w:link w:val="TextoindependienteCar"/>
    <w:rsid w:val="005E3FA2"/>
    <w:pPr>
      <w:spacing w:after="0" w:line="240" w:lineRule="auto"/>
      <w:jc w:val="center"/>
    </w:pPr>
    <w:rPr>
      <w:rFonts w:ascii="Times New Roman" w:hAnsi="Times New Roman" w:eastAsia="Times New Roman" w:cs="Times New Roman"/>
      <w:b/>
      <w:sz w:val="24"/>
      <w:szCs w:val="20"/>
      <w:lang w:val="es-ES" w:eastAsia="es-ES"/>
    </w:rPr>
  </w:style>
  <w:style w:type="character" w:styleId="TextoindependienteCar" w:customStyle="1">
    <w:name w:val="Texto independiente Car"/>
    <w:basedOn w:val="Fuentedeprrafopredeter"/>
    <w:link w:val="Textoindependiente"/>
    <w:rsid w:val="005E3FA2"/>
    <w:rPr>
      <w:rFonts w:ascii="Times New Roman" w:hAnsi="Times New Roman" w:eastAsia="Times New Roman" w:cs="Times New Roman"/>
      <w:b/>
      <w:sz w:val="24"/>
      <w:szCs w:val="20"/>
      <w:lang w:val="es-ES" w:eastAsia="es-ES"/>
    </w:rPr>
  </w:style>
  <w:style w:type="paragraph" w:styleId="Piedepgina">
    <w:name w:val="footer"/>
    <w:basedOn w:val="Normal"/>
    <w:link w:val="PiedepginaCar"/>
    <w:uiPriority w:val="99"/>
    <w:rsid w:val="005E3FA2"/>
    <w:pPr>
      <w:tabs>
        <w:tab w:val="center" w:pos="4252"/>
        <w:tab w:val="right" w:pos="8504"/>
      </w:tabs>
      <w:spacing w:after="0" w:line="240" w:lineRule="auto"/>
    </w:pPr>
    <w:rPr>
      <w:rFonts w:ascii="Times New Roman" w:hAnsi="Times New Roman" w:eastAsia="Times New Roman" w:cs="Times New Roman"/>
      <w:sz w:val="24"/>
      <w:szCs w:val="24"/>
      <w:lang w:val="es-ES" w:eastAsia="es-ES"/>
    </w:rPr>
  </w:style>
  <w:style w:type="character" w:styleId="PiedepginaCar" w:customStyle="1">
    <w:name w:val="Pie de página Car"/>
    <w:basedOn w:val="Fuentedeprrafopredeter"/>
    <w:link w:val="Piedepgina"/>
    <w:uiPriority w:val="99"/>
    <w:rsid w:val="005E3FA2"/>
    <w:rPr>
      <w:rFonts w:ascii="Times New Roman" w:hAnsi="Times New Roman" w:eastAsia="Times New Roman" w:cs="Times New Roman"/>
      <w:sz w:val="24"/>
      <w:szCs w:val="24"/>
      <w:lang w:val="es-ES" w:eastAsia="es-ES"/>
    </w:rPr>
  </w:style>
  <w:style w:type="paragraph" w:styleId="Textodeglobo">
    <w:name w:val="Balloon Text"/>
    <w:basedOn w:val="Normal"/>
    <w:link w:val="TextodegloboCar"/>
    <w:uiPriority w:val="99"/>
    <w:semiHidden/>
    <w:unhideWhenUsed/>
    <w:rsid w:val="00142C67"/>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142C67"/>
    <w:rPr>
      <w:rFonts w:ascii="Tahoma" w:hAnsi="Tahoma" w:cs="Tahoma"/>
      <w:sz w:val="16"/>
      <w:szCs w:val="16"/>
    </w:rPr>
  </w:style>
  <w:style w:type="paragraph" w:styleId="NormalWeb">
    <w:name w:val="Normal (Web)"/>
    <w:basedOn w:val="Normal"/>
    <w:uiPriority w:val="99"/>
    <w:unhideWhenUsed/>
    <w:rsid w:val="00265B44"/>
    <w:pPr>
      <w:spacing w:before="100" w:beforeAutospacing="1" w:after="100" w:afterAutospacing="1" w:line="240" w:lineRule="auto"/>
    </w:pPr>
    <w:rPr>
      <w:rFonts w:ascii="Times New Roman" w:hAnsi="Times New Roman" w:eastAsia="Times New Roman" w:cs="Times New Roman"/>
      <w:sz w:val="24"/>
      <w:szCs w:val="24"/>
      <w:lang w:eastAsia="es-CO"/>
    </w:rPr>
  </w:style>
  <w:style w:type="paragraph" w:styleId="Encabezado">
    <w:name w:val="header"/>
    <w:basedOn w:val="Normal"/>
    <w:link w:val="EncabezadoCar"/>
    <w:uiPriority w:val="99"/>
    <w:unhideWhenUsed/>
    <w:rsid w:val="00AE6A7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E6A75"/>
  </w:style>
  <w:style w:type="paragraph" w:styleId="Textosinformato">
    <w:name w:val="Plain Text"/>
    <w:basedOn w:val="Normal"/>
    <w:link w:val="TextosinformatoCar"/>
    <w:unhideWhenUsed/>
    <w:rsid w:val="00AE6A75"/>
    <w:pPr>
      <w:spacing w:after="0" w:line="240" w:lineRule="auto"/>
    </w:pPr>
    <w:rPr>
      <w:rFonts w:ascii="Courier New" w:hAnsi="Courier New" w:eastAsia="Times New Roman" w:cs="Times New Roman"/>
      <w:sz w:val="20"/>
      <w:szCs w:val="20"/>
      <w:lang w:val="en-US" w:eastAsia="es-ES"/>
    </w:rPr>
  </w:style>
  <w:style w:type="character" w:styleId="TextosinformatoCar" w:customStyle="1">
    <w:name w:val="Texto sin formato Car"/>
    <w:basedOn w:val="Fuentedeprrafopredeter"/>
    <w:link w:val="Textosinformato"/>
    <w:rsid w:val="00AE6A75"/>
    <w:rPr>
      <w:rFonts w:ascii="Courier New" w:hAnsi="Courier New" w:eastAsia="Times New Roman" w:cs="Times New Roman"/>
      <w:sz w:val="20"/>
      <w:szCs w:val="20"/>
      <w:lang w:val="en-US" w:eastAsia="es-ES"/>
    </w:rPr>
  </w:style>
  <w:style w:type="character" w:styleId="PrrafodelistaCar" w:customStyle="1">
    <w:name w:val="Párrafo de lista Car"/>
    <w:link w:val="Prrafodelista"/>
    <w:uiPriority w:val="34"/>
    <w:locked/>
    <w:rsid w:val="00D26485"/>
    <w:rPr>
      <w:rFonts w:ascii="Times New Roman" w:hAnsi="Times New Roman" w:eastAsia="Times New Roman" w:cs="Times New Roman"/>
      <w:sz w:val="20"/>
      <w:szCs w:val="20"/>
      <w:lang w:eastAsia="es-ES"/>
    </w:rPr>
  </w:style>
  <w:style w:type="table" w:styleId="Tablaconcuadrcula">
    <w:name w:val="Table Grid"/>
    <w:basedOn w:val="Tablanormal"/>
    <w:uiPriority w:val="59"/>
    <w:rsid w:val="001408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E42181"/>
    <w:rPr>
      <w:sz w:val="16"/>
      <w:szCs w:val="16"/>
    </w:rPr>
  </w:style>
  <w:style w:type="paragraph" w:styleId="Textocomentario">
    <w:name w:val="annotation text"/>
    <w:basedOn w:val="Normal"/>
    <w:link w:val="TextocomentarioCar"/>
    <w:uiPriority w:val="99"/>
    <w:semiHidden/>
    <w:unhideWhenUsed/>
    <w:rsid w:val="00E4218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42181"/>
    <w:rPr>
      <w:sz w:val="20"/>
      <w:szCs w:val="20"/>
    </w:rPr>
  </w:style>
  <w:style w:type="paragraph" w:styleId="Asuntodelcomentario">
    <w:name w:val="annotation subject"/>
    <w:basedOn w:val="Textocomentario"/>
    <w:next w:val="Textocomentario"/>
    <w:link w:val="AsuntodelcomentarioCar"/>
    <w:uiPriority w:val="99"/>
    <w:semiHidden/>
    <w:unhideWhenUsed/>
    <w:rsid w:val="00E42181"/>
    <w:rPr>
      <w:b/>
      <w:bCs/>
    </w:rPr>
  </w:style>
  <w:style w:type="character" w:styleId="AsuntodelcomentarioCar" w:customStyle="1">
    <w:name w:val="Asunto del comentario Car"/>
    <w:basedOn w:val="TextocomentarioCar"/>
    <w:link w:val="Asuntodelcomentario"/>
    <w:uiPriority w:val="99"/>
    <w:semiHidden/>
    <w:rsid w:val="00E42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glossaryDocument" Target="/word/glossary/document.xml" Id="R7ebc1c3c14cc476e" /></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ebaffa-3552-43e6-b1b0-d8a87882571a}"/>
      </w:docPartPr>
      <w:docPartBody>
        <w:p w14:paraId="57897C8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3A0C-789F-4B46-BE1A-678EF494B1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 Maria Ochoa Gallego</dc:creator>
  <lastModifiedBy>Laura Maria Ochoa Gallego</lastModifiedBy>
  <revision>12</revision>
  <dcterms:created xsi:type="dcterms:W3CDTF">2021-07-07T14:33:00.0000000Z</dcterms:created>
  <dcterms:modified xsi:type="dcterms:W3CDTF">2021-07-13T14:01:39.4681560Z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n Midoficación">
    <vt:lpwstr>2018-12-01T16:50:25Z</vt:lpwstr>
  </property>
</Properties>
</file>